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6" w:rsidRPr="00E821CC" w:rsidRDefault="0093323F" w:rsidP="00F86F9A">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E821CC" w:rsidRPr="00845E69" w:rsidRDefault="00E821CC" w:rsidP="00F86F9A">
      <w:pPr>
        <w:pStyle w:val="Textoindependiente2"/>
        <w:spacing w:after="0" w:line="300" w:lineRule="auto"/>
        <w:rPr>
          <w:rFonts w:ascii="Baskerville Old Face" w:hAnsi="Baskerville Old Face" w:cs="Arial"/>
          <w:b/>
          <w:sz w:val="24"/>
          <w:szCs w:val="24"/>
        </w:rPr>
      </w:pPr>
    </w:p>
    <w:p w:rsidR="007650B6" w:rsidRPr="00641F32" w:rsidRDefault="00031533"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El Banco Nacional d</w:t>
      </w:r>
      <w:r w:rsidR="00845E69" w:rsidRPr="00641F32">
        <w:rPr>
          <w:rFonts w:ascii="Baskerville Old Face" w:hAnsi="Baskerville Old Face" w:cs="Arial"/>
          <w:iCs/>
          <w:sz w:val="24"/>
          <w:szCs w:val="24"/>
        </w:rPr>
        <w:t xml:space="preserve">e Obras y Servicios Públicos, Sociedad </w:t>
      </w:r>
      <w:r w:rsidRPr="00641F32">
        <w:rPr>
          <w:rFonts w:ascii="Baskerville Old Face" w:hAnsi="Baskerville Old Face" w:cs="Arial"/>
          <w:iCs/>
          <w:sz w:val="24"/>
          <w:szCs w:val="24"/>
        </w:rPr>
        <w:t>N</w:t>
      </w:r>
      <w:r w:rsidR="00845E69" w:rsidRPr="00641F32">
        <w:rPr>
          <w:rFonts w:ascii="Baskerville Old Face" w:hAnsi="Baskerville Old Face" w:cs="Arial"/>
          <w:iCs/>
          <w:sz w:val="24"/>
          <w:szCs w:val="24"/>
        </w:rPr>
        <w:t xml:space="preserve">acional de </w:t>
      </w:r>
      <w:r w:rsidRPr="00641F32">
        <w:rPr>
          <w:rFonts w:ascii="Baskerville Old Face" w:hAnsi="Baskerville Old Face" w:cs="Arial"/>
          <w:iCs/>
          <w:sz w:val="24"/>
          <w:szCs w:val="24"/>
        </w:rPr>
        <w:t>C</w:t>
      </w:r>
      <w:r w:rsidR="00845E69" w:rsidRPr="00641F32">
        <w:rPr>
          <w:rFonts w:ascii="Baskerville Old Face" w:hAnsi="Baskerville Old Face" w:cs="Arial"/>
          <w:iCs/>
          <w:sz w:val="24"/>
          <w:szCs w:val="24"/>
        </w:rPr>
        <w:t>rédito</w:t>
      </w:r>
      <w:r w:rsidRPr="00641F32">
        <w:rPr>
          <w:rFonts w:ascii="Baskerville Old Face" w:hAnsi="Baskerville Old Face" w:cs="Arial"/>
          <w:iCs/>
          <w:sz w:val="24"/>
          <w:szCs w:val="24"/>
        </w:rPr>
        <w:t xml:space="preserve">, en su carácter de Institución Fiduciaria en el Fideicomiso No. 1936 “Fondo Nacional de Infraestructura”, en cumplimiento al artículo 134 de la Constitución Política de los Estados Unidos Mexicanos, a la Ley de Obras Públicas y Servicios Relacionados con las Mismas, a su Reglamento y demás disposiciones en la materia, emite y pone a disposición de todos los interesados en participar en la licitación pública nacional No. </w:t>
      </w:r>
      <w:r w:rsidR="001620CD" w:rsidRPr="00641F32">
        <w:rPr>
          <w:rFonts w:ascii="Baskerville Old Face" w:hAnsi="Baskerville Old Face" w:cs="Arial"/>
          <w:b/>
          <w:iCs/>
          <w:sz w:val="24"/>
          <w:szCs w:val="24"/>
        </w:rPr>
        <w:t>LO-006G1C003-N</w:t>
      </w:r>
      <w:r w:rsidR="00101B35" w:rsidRPr="00641F32">
        <w:rPr>
          <w:rFonts w:ascii="Baskerville Old Face" w:hAnsi="Baskerville Old Face" w:cs="Arial"/>
          <w:b/>
          <w:iCs/>
          <w:sz w:val="24"/>
          <w:szCs w:val="24"/>
        </w:rPr>
        <w:t>9</w:t>
      </w:r>
      <w:r w:rsidR="001620CD" w:rsidRPr="00641F32">
        <w:rPr>
          <w:rFonts w:ascii="Baskerville Old Face" w:hAnsi="Baskerville Old Face" w:cs="Arial"/>
          <w:b/>
          <w:iCs/>
          <w:sz w:val="24"/>
          <w:szCs w:val="24"/>
        </w:rPr>
        <w:t xml:space="preserve">-2015 </w:t>
      </w:r>
      <w:r w:rsidR="000278DB" w:rsidRPr="00641F32">
        <w:rPr>
          <w:rFonts w:ascii="Baskerville Old Face" w:hAnsi="Baskerville Old Face" w:cs="Arial"/>
          <w:iCs/>
          <w:sz w:val="24"/>
          <w:szCs w:val="24"/>
        </w:rPr>
        <w:t>para la adjudicación del contrato de servicios relacionados con la obra pública</w:t>
      </w:r>
      <w:r w:rsidR="00C357D5" w:rsidRPr="00641F32">
        <w:rPr>
          <w:rFonts w:ascii="Baskerville Old Face" w:hAnsi="Baskerville Old Face" w:cs="Arial"/>
          <w:iCs/>
          <w:sz w:val="24"/>
          <w:szCs w:val="24"/>
        </w:rPr>
        <w:t xml:space="preserve"> </w:t>
      </w:r>
      <w:r w:rsidR="00845E69" w:rsidRPr="00641F32">
        <w:rPr>
          <w:rFonts w:ascii="Baskerville Old Face" w:hAnsi="Baskerville Old Face" w:cs="Arial"/>
          <w:iCs/>
          <w:sz w:val="24"/>
          <w:szCs w:val="24"/>
        </w:rPr>
        <w:t>sobre l</w:t>
      </w:r>
      <w:r w:rsidR="00C357D5" w:rsidRPr="00641F32">
        <w:rPr>
          <w:rFonts w:ascii="Baskerville Old Face" w:hAnsi="Baskerville Old Face" w:cs="Arial"/>
          <w:iCs/>
          <w:sz w:val="24"/>
          <w:szCs w:val="24"/>
        </w:rPr>
        <w:t>a</w:t>
      </w:r>
      <w:r w:rsidR="00845E69" w:rsidRPr="00641F32">
        <w:rPr>
          <w:rFonts w:ascii="Baskerville Old Face" w:hAnsi="Baskerville Old Face" w:cs="Arial"/>
          <w:iCs/>
          <w:sz w:val="24"/>
          <w:szCs w:val="24"/>
        </w:rPr>
        <w:t xml:space="preserve"> base </w:t>
      </w:r>
      <w:r w:rsidR="00B51335" w:rsidRPr="00641F32">
        <w:rPr>
          <w:rFonts w:ascii="Baskerville Old Face" w:hAnsi="Baskerville Old Face" w:cs="Arial"/>
          <w:iCs/>
          <w:sz w:val="24"/>
          <w:szCs w:val="24"/>
        </w:rPr>
        <w:t>de precios</w:t>
      </w:r>
      <w:r w:rsidR="00C357D5" w:rsidRPr="00641F32">
        <w:rPr>
          <w:rFonts w:ascii="Baskerville Old Face" w:hAnsi="Baskerville Old Face" w:cs="Arial"/>
          <w:iCs/>
          <w:sz w:val="24"/>
          <w:szCs w:val="24"/>
        </w:rPr>
        <w:t xml:space="preserve"> unitarios y tiempo determinado,</w:t>
      </w:r>
      <w:r w:rsidR="00355BE9" w:rsidRPr="00641F32">
        <w:rPr>
          <w:rFonts w:ascii="Baskerville Old Face" w:hAnsi="Baskerville Old Face" w:cs="Arial"/>
          <w:iCs/>
          <w:sz w:val="24"/>
          <w:szCs w:val="24"/>
        </w:rPr>
        <w:t xml:space="preserve"> relativo a</w:t>
      </w:r>
      <w:r w:rsidR="00377AFA" w:rsidRPr="00641F32">
        <w:rPr>
          <w:rFonts w:ascii="Baskerville Old Face" w:hAnsi="Baskerville Old Face" w:cs="Arial"/>
          <w:iCs/>
          <w:sz w:val="24"/>
          <w:szCs w:val="24"/>
        </w:rPr>
        <w:t xml:space="preserve"> </w:t>
      </w:r>
      <w:r w:rsidR="00355BE9" w:rsidRPr="00641F32">
        <w:rPr>
          <w:rFonts w:ascii="Baskerville Old Face" w:hAnsi="Baskerville Old Face" w:cs="Arial"/>
          <w:iCs/>
          <w:sz w:val="24"/>
          <w:szCs w:val="24"/>
        </w:rPr>
        <w:t>l</w:t>
      </w:r>
      <w:r w:rsidR="00377AFA" w:rsidRPr="00641F32">
        <w:rPr>
          <w:rFonts w:ascii="Baskerville Old Face" w:hAnsi="Baskerville Old Face" w:cs="Arial"/>
          <w:iCs/>
          <w:sz w:val="24"/>
          <w:szCs w:val="24"/>
        </w:rPr>
        <w:t>os</w:t>
      </w:r>
      <w:r w:rsidR="000278DB" w:rsidRPr="00641F32">
        <w:rPr>
          <w:rFonts w:ascii="Baskerville Old Face" w:hAnsi="Baskerville Old Face" w:cs="Arial"/>
          <w:iCs/>
          <w:sz w:val="24"/>
          <w:szCs w:val="24"/>
        </w:rPr>
        <w:t xml:space="preserve"> </w:t>
      </w:r>
      <w:r w:rsidR="00355BE9" w:rsidRPr="00641F32">
        <w:rPr>
          <w:rFonts w:ascii="Baskerville Old Face" w:hAnsi="Baskerville Old Face" w:cs="Arial"/>
          <w:iCs/>
          <w:sz w:val="24"/>
          <w:szCs w:val="24"/>
        </w:rPr>
        <w:t>“</w:t>
      </w:r>
      <w:r w:rsidR="00866147" w:rsidRPr="00641F32">
        <w:rPr>
          <w:rFonts w:ascii="Baskerville Old Face" w:hAnsi="Baskerville Old Face" w:cs="Arial"/>
          <w:b/>
          <w:iCs/>
          <w:sz w:val="24"/>
          <w:szCs w:val="24"/>
        </w:rPr>
        <w:t xml:space="preserve">Servicios de </w:t>
      </w:r>
      <w:r w:rsidR="003F5637" w:rsidRPr="00641F32">
        <w:rPr>
          <w:rFonts w:ascii="Baskerville Old Face" w:hAnsi="Baskerville Old Face" w:cs="Arial"/>
          <w:b/>
          <w:iCs/>
          <w:sz w:val="24"/>
          <w:szCs w:val="24"/>
        </w:rPr>
        <w:t>supervisión</w:t>
      </w:r>
      <w:r w:rsidR="00866147" w:rsidRPr="00641F32">
        <w:rPr>
          <w:rFonts w:ascii="Baskerville Old Face" w:hAnsi="Baskerville Old Face" w:cs="Arial"/>
          <w:b/>
          <w:iCs/>
          <w:sz w:val="24"/>
          <w:szCs w:val="24"/>
        </w:rPr>
        <w:t xml:space="preserve"> técnica y verificación de calidad de la obra: </w:t>
      </w:r>
      <w:r w:rsidR="00A94CD6" w:rsidRPr="00641F32">
        <w:rPr>
          <w:rFonts w:ascii="Baskerville Old Face" w:hAnsi="Baskerville Old Face" w:cs="Arial"/>
          <w:b/>
          <w:iCs/>
          <w:sz w:val="24"/>
          <w:szCs w:val="24"/>
        </w:rPr>
        <w:t xml:space="preserve">Ampliación y modernización de la plaza de cobro de San Martín Texmelucan, ubicada </w:t>
      </w:r>
      <w:r w:rsidR="00EE67EF" w:rsidRPr="00641F32">
        <w:rPr>
          <w:rFonts w:ascii="Baskerville Old Face" w:hAnsi="Baskerville Old Face" w:cs="Arial"/>
          <w:b/>
          <w:iCs/>
          <w:sz w:val="24"/>
          <w:szCs w:val="24"/>
        </w:rPr>
        <w:t xml:space="preserve">en el Km 96+743 de la </w:t>
      </w:r>
      <w:r w:rsidR="00A94CD6" w:rsidRPr="00641F32">
        <w:rPr>
          <w:rFonts w:ascii="Baskerville Old Face" w:hAnsi="Baskerville Old Face" w:cs="Arial"/>
          <w:b/>
          <w:iCs/>
          <w:sz w:val="24"/>
          <w:szCs w:val="24"/>
        </w:rPr>
        <w:t>autopista México - Puebla</w:t>
      </w:r>
      <w:r w:rsidR="000278DB" w:rsidRPr="00641F32">
        <w:rPr>
          <w:rFonts w:ascii="Baskerville Old Face" w:hAnsi="Baskerville Old Face" w:cs="Arial"/>
          <w:iCs/>
          <w:sz w:val="24"/>
          <w:szCs w:val="24"/>
        </w:rPr>
        <w:t>”, la presente:</w:t>
      </w:r>
    </w:p>
    <w:p w:rsidR="000278DB" w:rsidRPr="00641F32" w:rsidRDefault="000278DB" w:rsidP="00F86F9A">
      <w:pPr>
        <w:spacing w:line="300" w:lineRule="auto"/>
        <w:jc w:val="both"/>
        <w:rPr>
          <w:rFonts w:ascii="Baskerville Old Face" w:hAnsi="Baskerville Old Face" w:cs="Arial"/>
          <w:iCs/>
          <w:sz w:val="24"/>
          <w:szCs w:val="24"/>
        </w:rPr>
      </w:pPr>
    </w:p>
    <w:p w:rsidR="00A94CD6" w:rsidRPr="00641F32" w:rsidRDefault="00A94CD6" w:rsidP="00F86F9A">
      <w:pPr>
        <w:pStyle w:val="Textoindependiente2"/>
        <w:spacing w:after="0" w:line="300" w:lineRule="auto"/>
        <w:jc w:val="center"/>
        <w:rPr>
          <w:rFonts w:ascii="Baskerville Old Face" w:hAnsi="Baskerville Old Face" w:cs="Arial"/>
          <w:b/>
          <w:sz w:val="24"/>
          <w:szCs w:val="24"/>
        </w:rPr>
      </w:pPr>
    </w:p>
    <w:p w:rsidR="000278DB" w:rsidRPr="00641F32" w:rsidRDefault="000278DB" w:rsidP="00F86F9A">
      <w:pPr>
        <w:pStyle w:val="Textoindependiente2"/>
        <w:spacing w:after="0" w:line="300" w:lineRule="auto"/>
        <w:jc w:val="center"/>
        <w:rPr>
          <w:rFonts w:ascii="Baskerville Old Face" w:hAnsi="Baskerville Old Face" w:cs="Arial"/>
          <w:b/>
          <w:sz w:val="24"/>
          <w:szCs w:val="24"/>
        </w:rPr>
      </w:pPr>
      <w:r w:rsidRPr="00641F32">
        <w:rPr>
          <w:rFonts w:ascii="Baskerville Old Face" w:hAnsi="Baskerville Old Face" w:cs="Arial"/>
          <w:b/>
          <w:sz w:val="24"/>
          <w:szCs w:val="24"/>
        </w:rPr>
        <w:t>CONVOCATORIA</w:t>
      </w:r>
    </w:p>
    <w:p w:rsidR="00A15A71" w:rsidRPr="00641F32" w:rsidRDefault="00A15A71" w:rsidP="00F86F9A">
      <w:pPr>
        <w:spacing w:line="300" w:lineRule="auto"/>
        <w:jc w:val="both"/>
        <w:rPr>
          <w:rFonts w:ascii="Baskerville Old Face" w:hAnsi="Baskerville Old Face" w:cs="Arial"/>
          <w:iCs/>
          <w:sz w:val="24"/>
          <w:szCs w:val="24"/>
        </w:rPr>
      </w:pPr>
    </w:p>
    <w:p w:rsidR="007650B6" w:rsidRPr="00641F32" w:rsidRDefault="00AB2B07" w:rsidP="00F86F9A">
      <w:pPr>
        <w:spacing w:line="300" w:lineRule="auto"/>
        <w:jc w:val="both"/>
        <w:rPr>
          <w:rFonts w:ascii="Baskerville Old Face" w:hAnsi="Baskerville Old Face" w:cs="Arial"/>
          <w:b/>
          <w:iCs/>
          <w:sz w:val="24"/>
          <w:szCs w:val="24"/>
        </w:rPr>
      </w:pPr>
      <w:r w:rsidRPr="00641F32">
        <w:rPr>
          <w:rFonts w:ascii="Baskerville Old Face" w:hAnsi="Baskerville Old Face" w:cs="Arial"/>
          <w:b/>
          <w:iCs/>
          <w:sz w:val="24"/>
          <w:szCs w:val="24"/>
        </w:rPr>
        <w:t>1</w:t>
      </w:r>
      <w:r w:rsidR="007650B6" w:rsidRPr="00641F32">
        <w:rPr>
          <w:rFonts w:ascii="Baskerville Old Face" w:hAnsi="Baskerville Old Face" w:cs="Arial"/>
          <w:b/>
          <w:iCs/>
          <w:sz w:val="24"/>
          <w:szCs w:val="24"/>
        </w:rPr>
        <w:t xml:space="preserve">. </w:t>
      </w:r>
      <w:r w:rsidR="00E161BE" w:rsidRPr="00641F32">
        <w:rPr>
          <w:rFonts w:ascii="Baskerville Old Face" w:hAnsi="Baskerville Old Face" w:cs="Arial"/>
          <w:b/>
          <w:iCs/>
          <w:sz w:val="24"/>
          <w:szCs w:val="24"/>
        </w:rPr>
        <w:t>CARÁCTER</w:t>
      </w:r>
      <w:r w:rsidR="007650B6" w:rsidRPr="00641F32">
        <w:rPr>
          <w:rFonts w:ascii="Baskerville Old Face" w:hAnsi="Baskerville Old Face" w:cs="Arial"/>
          <w:b/>
          <w:iCs/>
          <w:sz w:val="24"/>
          <w:szCs w:val="24"/>
        </w:rPr>
        <w:t xml:space="preserve"> DE</w:t>
      </w:r>
      <w:r w:rsidR="00E161BE" w:rsidRPr="00641F32">
        <w:rPr>
          <w:rFonts w:ascii="Baskerville Old Face" w:hAnsi="Baskerville Old Face" w:cs="Arial"/>
          <w:b/>
          <w:iCs/>
          <w:sz w:val="24"/>
          <w:szCs w:val="24"/>
        </w:rPr>
        <w:t xml:space="preserve"> LA</w:t>
      </w:r>
      <w:r w:rsidR="007650B6" w:rsidRPr="00641F32">
        <w:rPr>
          <w:rFonts w:ascii="Baskerville Old Face" w:hAnsi="Baskerville Old Face" w:cs="Arial"/>
          <w:b/>
          <w:iCs/>
          <w:sz w:val="24"/>
          <w:szCs w:val="24"/>
        </w:rPr>
        <w:t xml:space="preserve"> LICITACIÓN.</w:t>
      </w:r>
    </w:p>
    <w:p w:rsidR="00E821CC" w:rsidRPr="00641F32" w:rsidRDefault="00E821CC" w:rsidP="00F86F9A">
      <w:pPr>
        <w:spacing w:line="300" w:lineRule="auto"/>
        <w:jc w:val="both"/>
        <w:rPr>
          <w:rFonts w:ascii="Baskerville Old Face" w:hAnsi="Baskerville Old Face" w:cs="Arial"/>
          <w:sz w:val="24"/>
          <w:szCs w:val="24"/>
        </w:rPr>
      </w:pPr>
    </w:p>
    <w:p w:rsidR="007650B6" w:rsidRPr="00641F32" w:rsidRDefault="007650B6" w:rsidP="00F86F9A">
      <w:pPr>
        <w:spacing w:line="300" w:lineRule="auto"/>
        <w:jc w:val="both"/>
        <w:rPr>
          <w:rFonts w:ascii="Baskerville Old Face" w:hAnsi="Baskerville Old Face" w:cs="Arial"/>
          <w:iCs/>
          <w:sz w:val="24"/>
          <w:szCs w:val="24"/>
        </w:rPr>
      </w:pPr>
      <w:r w:rsidRPr="00641F32">
        <w:rPr>
          <w:rFonts w:ascii="Baskerville Old Face" w:hAnsi="Baskerville Old Face" w:cs="Arial"/>
          <w:sz w:val="24"/>
          <w:szCs w:val="24"/>
        </w:rPr>
        <w:t xml:space="preserve">La presente </w:t>
      </w:r>
      <w:r w:rsidR="00E161BE" w:rsidRPr="00641F32">
        <w:rPr>
          <w:rFonts w:ascii="Baskerville Old Face" w:hAnsi="Baskerville Old Face" w:cs="Arial"/>
          <w:iCs/>
          <w:sz w:val="24"/>
          <w:szCs w:val="24"/>
        </w:rPr>
        <w:t>“</w:t>
      </w:r>
      <w:r w:rsidR="00E161BE" w:rsidRPr="00641F32">
        <w:rPr>
          <w:rFonts w:ascii="Baskerville Old Face" w:hAnsi="Baskerville Old Face" w:cs="Arial"/>
          <w:b/>
          <w:iCs/>
          <w:sz w:val="24"/>
          <w:szCs w:val="24"/>
        </w:rPr>
        <w:t>Licitación</w:t>
      </w:r>
      <w:r w:rsidR="00E161BE" w:rsidRPr="00641F32">
        <w:rPr>
          <w:rFonts w:ascii="Baskerville Old Face" w:hAnsi="Baskerville Old Face" w:cs="Arial"/>
          <w:iCs/>
          <w:sz w:val="24"/>
          <w:szCs w:val="24"/>
        </w:rPr>
        <w:t xml:space="preserve">” será </w:t>
      </w:r>
      <w:r w:rsidR="00E161BE" w:rsidRPr="00641F32">
        <w:rPr>
          <w:rFonts w:ascii="Baskerville Old Face" w:hAnsi="Baskerville Old Face" w:cs="Arial"/>
          <w:sz w:val="24"/>
          <w:szCs w:val="24"/>
        </w:rPr>
        <w:t>presencial y con el</w:t>
      </w:r>
      <w:r w:rsidR="00E161BE" w:rsidRPr="00641F32">
        <w:rPr>
          <w:rFonts w:ascii="Baskerville Old Face" w:hAnsi="Baskerville Old Face" w:cs="Arial"/>
          <w:iCs/>
          <w:sz w:val="24"/>
          <w:szCs w:val="24"/>
        </w:rPr>
        <w:t xml:space="preserve"> carácter de licitación pública nacional; y tiene como finalidad</w:t>
      </w:r>
      <w:r w:rsidR="00031533" w:rsidRPr="00641F32">
        <w:rPr>
          <w:rFonts w:ascii="Baskerville Old Face" w:hAnsi="Baskerville Old Face" w:cs="Arial"/>
          <w:iCs/>
          <w:sz w:val="24"/>
          <w:szCs w:val="24"/>
        </w:rPr>
        <w:t xml:space="preserve"> la adjudicación del contrato de </w:t>
      </w:r>
      <w:r w:rsidR="000733E2" w:rsidRPr="00641F32">
        <w:rPr>
          <w:rFonts w:ascii="Baskerville Old Face" w:hAnsi="Baskerville Old Face" w:cs="Arial"/>
          <w:iCs/>
          <w:sz w:val="24"/>
          <w:szCs w:val="24"/>
        </w:rPr>
        <w:t xml:space="preserve">servicios relacionados con la </w:t>
      </w:r>
      <w:r w:rsidR="00031533" w:rsidRPr="00641F32">
        <w:rPr>
          <w:rFonts w:ascii="Baskerville Old Face" w:hAnsi="Baskerville Old Face" w:cs="Arial"/>
          <w:iCs/>
          <w:sz w:val="24"/>
          <w:szCs w:val="24"/>
        </w:rPr>
        <w:t>obra pública sobre la base de precios unita</w:t>
      </w:r>
      <w:r w:rsidR="00E161BE" w:rsidRPr="00641F32">
        <w:rPr>
          <w:rFonts w:ascii="Baskerville Old Face" w:hAnsi="Baskerville Old Face" w:cs="Arial"/>
          <w:iCs/>
          <w:sz w:val="24"/>
          <w:szCs w:val="24"/>
        </w:rPr>
        <w:t>rios y tiempo determinado. Esta “</w:t>
      </w:r>
      <w:r w:rsidR="00E161BE" w:rsidRPr="00641F32">
        <w:rPr>
          <w:rFonts w:ascii="Baskerville Old Face" w:hAnsi="Baskerville Old Face" w:cs="Arial"/>
          <w:b/>
          <w:iCs/>
          <w:sz w:val="24"/>
          <w:szCs w:val="24"/>
        </w:rPr>
        <w:t>Licitación</w:t>
      </w:r>
      <w:r w:rsidR="00E161BE" w:rsidRPr="00641F32">
        <w:rPr>
          <w:rFonts w:ascii="Baskerville Old Face" w:hAnsi="Baskerville Old Face" w:cs="Arial"/>
          <w:iCs/>
          <w:sz w:val="24"/>
          <w:szCs w:val="24"/>
        </w:rPr>
        <w:t xml:space="preserve">” </w:t>
      </w:r>
      <w:r w:rsidR="00E161BE" w:rsidRPr="00641F32">
        <w:rPr>
          <w:rFonts w:ascii="Baskerville Old Face" w:hAnsi="Baskerville Old Face" w:cs="Arial"/>
          <w:sz w:val="24"/>
          <w:szCs w:val="24"/>
        </w:rPr>
        <w:t xml:space="preserve">se inicia con la publicación de </w:t>
      </w:r>
      <w:r w:rsidR="00845E69" w:rsidRPr="00641F32">
        <w:rPr>
          <w:rFonts w:ascii="Baskerville Old Face" w:hAnsi="Baskerville Old Face" w:cs="Arial"/>
          <w:sz w:val="24"/>
          <w:szCs w:val="24"/>
        </w:rPr>
        <w:t xml:space="preserve">la presente </w:t>
      </w:r>
      <w:r w:rsidR="00E161BE" w:rsidRPr="00641F32">
        <w:rPr>
          <w:rFonts w:ascii="Baskerville Old Face" w:hAnsi="Baskerville Old Face" w:cs="Arial"/>
          <w:sz w:val="24"/>
          <w:szCs w:val="24"/>
        </w:rPr>
        <w:t>convocatoria y concluye con la emisión del fallo y la firma del contrato o, en su caso, con la cancelación del procedimiento.</w:t>
      </w:r>
    </w:p>
    <w:p w:rsidR="00340A95" w:rsidRPr="00641F32" w:rsidRDefault="00340A95" w:rsidP="00F86F9A">
      <w:pPr>
        <w:spacing w:line="300" w:lineRule="auto"/>
        <w:jc w:val="both"/>
        <w:rPr>
          <w:rFonts w:ascii="Baskerville Old Face" w:hAnsi="Baskerville Old Face" w:cs="Arial"/>
          <w:iCs/>
          <w:sz w:val="24"/>
          <w:szCs w:val="24"/>
        </w:rPr>
      </w:pPr>
    </w:p>
    <w:p w:rsidR="00E90932" w:rsidRPr="00641F32" w:rsidRDefault="00E90932"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 xml:space="preserve">2. IDIOMA. </w:t>
      </w:r>
    </w:p>
    <w:p w:rsidR="00E821CC" w:rsidRPr="00641F32" w:rsidRDefault="00E821CC" w:rsidP="00F86F9A">
      <w:pPr>
        <w:spacing w:line="300" w:lineRule="auto"/>
        <w:jc w:val="both"/>
        <w:rPr>
          <w:rFonts w:ascii="Baskerville Old Face" w:hAnsi="Baskerville Old Face" w:cs="Arial"/>
          <w:sz w:val="24"/>
          <w:szCs w:val="24"/>
        </w:rPr>
      </w:pPr>
    </w:p>
    <w:p w:rsidR="00E90932" w:rsidRPr="00641F32" w:rsidRDefault="00E90932"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Todas las proposiciones deberán presentarse en idioma español.</w:t>
      </w:r>
    </w:p>
    <w:p w:rsidR="00A15A71" w:rsidRPr="00641F32" w:rsidRDefault="00A15A71" w:rsidP="00F86F9A">
      <w:pPr>
        <w:spacing w:line="300" w:lineRule="auto"/>
        <w:jc w:val="both"/>
        <w:rPr>
          <w:rFonts w:ascii="Baskerville Old Face" w:hAnsi="Baskerville Old Face" w:cs="Arial"/>
          <w:b/>
          <w:sz w:val="24"/>
          <w:szCs w:val="24"/>
        </w:rPr>
      </w:pPr>
    </w:p>
    <w:p w:rsidR="00E161BE" w:rsidRPr="00641F32" w:rsidRDefault="00E161BE" w:rsidP="00F86F9A">
      <w:pPr>
        <w:spacing w:line="300" w:lineRule="auto"/>
        <w:jc w:val="both"/>
        <w:rPr>
          <w:rFonts w:ascii="Baskerville Old Face" w:hAnsi="Baskerville Old Face" w:cs="Arial"/>
          <w:b/>
          <w:iCs/>
          <w:sz w:val="24"/>
          <w:szCs w:val="24"/>
        </w:rPr>
      </w:pPr>
      <w:r w:rsidRPr="00641F32">
        <w:rPr>
          <w:rFonts w:ascii="Baskerville Old Face" w:hAnsi="Baskerville Old Face" w:cs="Arial"/>
          <w:b/>
          <w:iCs/>
          <w:sz w:val="24"/>
          <w:szCs w:val="24"/>
        </w:rPr>
        <w:t xml:space="preserve">3. DESCRIPCIÓN GENERAL DEL </w:t>
      </w:r>
      <w:r w:rsidR="000733E2" w:rsidRPr="00641F32">
        <w:rPr>
          <w:rFonts w:ascii="Baskerville Old Face" w:hAnsi="Baskerville Old Face" w:cs="Arial"/>
          <w:b/>
          <w:iCs/>
          <w:sz w:val="24"/>
          <w:szCs w:val="24"/>
        </w:rPr>
        <w:t>SERVICIO</w:t>
      </w:r>
      <w:r w:rsidRPr="00641F32">
        <w:rPr>
          <w:rFonts w:ascii="Baskerville Old Face" w:hAnsi="Baskerville Old Face" w:cs="Arial"/>
          <w:b/>
          <w:iCs/>
          <w:sz w:val="24"/>
          <w:szCs w:val="24"/>
        </w:rPr>
        <w:t>.</w:t>
      </w:r>
    </w:p>
    <w:p w:rsidR="00E821CC" w:rsidRPr="00641F32" w:rsidRDefault="00E821CC" w:rsidP="00F86F9A">
      <w:pPr>
        <w:spacing w:line="300" w:lineRule="auto"/>
        <w:jc w:val="both"/>
        <w:rPr>
          <w:rFonts w:ascii="Baskerville Old Face" w:hAnsi="Baskerville Old Face" w:cs="Arial"/>
          <w:iCs/>
          <w:sz w:val="24"/>
          <w:szCs w:val="24"/>
        </w:rPr>
      </w:pPr>
    </w:p>
    <w:p w:rsidR="00355BE9" w:rsidRPr="00641F32" w:rsidRDefault="00355BE9"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La obra por ejecutar, motivo de la presente “Licitación”, consisten en lo siguiente: “</w:t>
      </w:r>
      <w:r w:rsidR="00866147" w:rsidRPr="00641F32">
        <w:rPr>
          <w:rFonts w:ascii="Baskerville Old Face" w:hAnsi="Baskerville Old Face" w:cs="Arial"/>
          <w:b/>
          <w:bCs/>
          <w:sz w:val="24"/>
          <w:szCs w:val="24"/>
        </w:rPr>
        <w:t xml:space="preserve">Servicios de </w:t>
      </w:r>
      <w:r w:rsidR="00C13172" w:rsidRPr="00641F32">
        <w:rPr>
          <w:rFonts w:ascii="Baskerville Old Face" w:hAnsi="Baskerville Old Face" w:cs="Arial"/>
          <w:b/>
          <w:bCs/>
          <w:sz w:val="24"/>
          <w:szCs w:val="24"/>
        </w:rPr>
        <w:t>supervisión</w:t>
      </w:r>
      <w:r w:rsidR="00866147" w:rsidRPr="00641F32">
        <w:rPr>
          <w:rFonts w:ascii="Baskerville Old Face" w:hAnsi="Baskerville Old Face" w:cs="Arial"/>
          <w:b/>
          <w:bCs/>
          <w:sz w:val="24"/>
          <w:szCs w:val="24"/>
        </w:rPr>
        <w:t xml:space="preserve"> técnica y verificación de calidad de la obra: </w:t>
      </w:r>
      <w:r w:rsidR="00377AFA" w:rsidRPr="00641F32">
        <w:rPr>
          <w:rFonts w:ascii="Baskerville Old Face" w:hAnsi="Baskerville Old Face" w:cs="Arial"/>
          <w:b/>
          <w:iCs/>
          <w:sz w:val="24"/>
          <w:szCs w:val="24"/>
        </w:rPr>
        <w:t>Ampliación y modernización de la plaza de cobro de San Martín Texmelucan, ubicada en el Km 96+743 de la autopista México - Puebla</w:t>
      </w:r>
      <w:r w:rsidRPr="00641F32">
        <w:rPr>
          <w:rFonts w:ascii="Baskerville Old Face" w:hAnsi="Baskerville Old Face" w:cs="Arial"/>
          <w:iCs/>
          <w:sz w:val="24"/>
          <w:szCs w:val="24"/>
        </w:rPr>
        <w:t>”.</w:t>
      </w:r>
    </w:p>
    <w:p w:rsidR="00FA5BED" w:rsidRPr="00641F32" w:rsidRDefault="00FA5BED" w:rsidP="00F86F9A">
      <w:pPr>
        <w:spacing w:line="300" w:lineRule="auto"/>
        <w:jc w:val="both"/>
        <w:rPr>
          <w:rFonts w:ascii="Baskerville Old Face" w:hAnsi="Baskerville Old Face" w:cs="Arial"/>
          <w:b/>
          <w:sz w:val="24"/>
          <w:szCs w:val="24"/>
        </w:rPr>
      </w:pPr>
    </w:p>
    <w:p w:rsidR="005C7218" w:rsidRPr="00641F32" w:rsidRDefault="005C7218" w:rsidP="00F86F9A">
      <w:pPr>
        <w:spacing w:line="300" w:lineRule="auto"/>
        <w:jc w:val="both"/>
        <w:rPr>
          <w:rFonts w:ascii="Baskerville Old Face" w:hAnsi="Baskerville Old Face" w:cs="Arial"/>
          <w:b/>
          <w:sz w:val="24"/>
          <w:szCs w:val="24"/>
        </w:rPr>
      </w:pPr>
    </w:p>
    <w:p w:rsidR="00E821CC" w:rsidRPr="00641F32" w:rsidRDefault="00256D89"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lastRenderedPageBreak/>
        <w:t>3</w:t>
      </w:r>
      <w:r w:rsidR="00180646" w:rsidRPr="00641F32">
        <w:rPr>
          <w:rFonts w:ascii="Baskerville Old Face" w:hAnsi="Baskerville Old Face" w:cs="Arial"/>
          <w:b/>
          <w:sz w:val="24"/>
          <w:szCs w:val="24"/>
        </w:rPr>
        <w:t>.1.- TERMINOLOGÍA:</w:t>
      </w:r>
    </w:p>
    <w:p w:rsidR="00845E69" w:rsidRPr="00641F32" w:rsidRDefault="00845E69" w:rsidP="00F86F9A">
      <w:pPr>
        <w:spacing w:line="300" w:lineRule="auto"/>
        <w:jc w:val="both"/>
        <w:rPr>
          <w:rFonts w:ascii="Baskerville Old Face" w:hAnsi="Baskerville Old Face" w:cs="Arial"/>
          <w:b/>
          <w:sz w:val="24"/>
          <w:szCs w:val="24"/>
        </w:rPr>
      </w:pPr>
    </w:p>
    <w:p w:rsidR="00180646" w:rsidRPr="00641F32" w:rsidRDefault="00180646"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Para los efectos de </w:t>
      </w:r>
      <w:r w:rsidR="000B25B5" w:rsidRPr="00641F32">
        <w:rPr>
          <w:rFonts w:ascii="Baskerville Old Face" w:hAnsi="Baskerville Old Face" w:cs="Arial"/>
          <w:sz w:val="24"/>
          <w:szCs w:val="24"/>
        </w:rPr>
        <w:t>esta</w:t>
      </w:r>
      <w:r w:rsidR="00403AFD" w:rsidRPr="00641F32">
        <w:rPr>
          <w:rFonts w:ascii="Baskerville Old Face" w:hAnsi="Baskerville Old Face" w:cs="Arial"/>
          <w:sz w:val="24"/>
          <w:szCs w:val="24"/>
        </w:rPr>
        <w:t xml:space="preserve"> convocatoria </w:t>
      </w:r>
      <w:r w:rsidRPr="00641F32">
        <w:rPr>
          <w:rFonts w:ascii="Baskerville Old Face" w:hAnsi="Baskerville Old Face" w:cs="Arial"/>
          <w:sz w:val="24"/>
          <w:szCs w:val="24"/>
        </w:rPr>
        <w:t>se entenderá por:</w:t>
      </w:r>
    </w:p>
    <w:p w:rsidR="00E821CC" w:rsidRPr="00641F32" w:rsidRDefault="00E821CC" w:rsidP="00F86F9A">
      <w:pPr>
        <w:spacing w:line="300" w:lineRule="auto"/>
        <w:jc w:val="both"/>
        <w:rPr>
          <w:rFonts w:ascii="Baskerville Old Face" w:hAnsi="Baskerville Old Face" w:cs="Arial"/>
          <w:b/>
          <w:sz w:val="16"/>
          <w:szCs w:val="16"/>
        </w:rPr>
      </w:pPr>
    </w:p>
    <w:p w:rsidR="00180646" w:rsidRPr="00641F32" w:rsidRDefault="006379A9" w:rsidP="00F86F9A">
      <w:pPr>
        <w:numPr>
          <w:ilvl w:val="0"/>
          <w:numId w:val="4"/>
        </w:numPr>
        <w:spacing w:after="60"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Ley</w:t>
      </w:r>
      <w:r w:rsidRPr="00641F32">
        <w:rPr>
          <w:rFonts w:ascii="Baskerville Old Face" w:hAnsi="Baskerville Old Face" w:cs="Arial"/>
          <w:b/>
          <w:sz w:val="24"/>
          <w:szCs w:val="24"/>
        </w:rPr>
        <w:t>”</w:t>
      </w:r>
      <w:r w:rsidR="00AF465E" w:rsidRPr="00641F32">
        <w:rPr>
          <w:rFonts w:ascii="Baskerville Old Face" w:hAnsi="Baskerville Old Face" w:cs="Arial"/>
          <w:b/>
          <w:sz w:val="24"/>
          <w:szCs w:val="24"/>
        </w:rPr>
        <w:t xml:space="preserve">: </w:t>
      </w:r>
      <w:r w:rsidR="00AF465E" w:rsidRPr="00641F32">
        <w:rPr>
          <w:rFonts w:ascii="Baskerville Old Face" w:hAnsi="Baskerville Old Face" w:cs="Arial"/>
          <w:sz w:val="24"/>
          <w:szCs w:val="24"/>
        </w:rPr>
        <w:t>Ley</w:t>
      </w:r>
      <w:r w:rsidR="00180646" w:rsidRPr="00641F32">
        <w:rPr>
          <w:rFonts w:ascii="Baskerville Old Face" w:hAnsi="Baskerville Old Face" w:cs="Arial"/>
          <w:sz w:val="24"/>
          <w:szCs w:val="24"/>
        </w:rPr>
        <w:t xml:space="preserve"> de Obras Públicas y Servicios Relacionados con las Mismas.</w:t>
      </w:r>
    </w:p>
    <w:p w:rsidR="00180646" w:rsidRPr="00641F32" w:rsidRDefault="006379A9" w:rsidP="00F86F9A">
      <w:pPr>
        <w:numPr>
          <w:ilvl w:val="0"/>
          <w:numId w:val="4"/>
        </w:numPr>
        <w:spacing w:after="60" w:line="300" w:lineRule="auto"/>
        <w:ind w:left="708" w:hanging="708"/>
        <w:jc w:val="both"/>
        <w:rPr>
          <w:rFonts w:ascii="Baskerville Old Face" w:hAnsi="Baskerville Old Face" w:cs="Arial"/>
          <w:sz w:val="24"/>
          <w:szCs w:val="24"/>
        </w:rPr>
      </w:pPr>
      <w:r w:rsidRPr="00641F32">
        <w:rPr>
          <w:rFonts w:ascii="Baskerville Old Face" w:hAnsi="Baskerville Old Face" w:cs="Arial"/>
          <w:b/>
          <w:sz w:val="24"/>
          <w:szCs w:val="24"/>
        </w:rPr>
        <w:t>“</w:t>
      </w:r>
      <w:r w:rsidR="007C5010" w:rsidRPr="00641F32">
        <w:rPr>
          <w:rFonts w:ascii="Baskerville Old Face" w:hAnsi="Baskerville Old Face" w:cs="Arial"/>
          <w:b/>
          <w:sz w:val="24"/>
          <w:szCs w:val="24"/>
        </w:rPr>
        <w:t>SFP</w:t>
      </w: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w:t>
      </w:r>
      <w:r w:rsidR="00180646" w:rsidRPr="00641F32">
        <w:rPr>
          <w:rFonts w:ascii="Baskerville Old Face" w:hAnsi="Baskerville Old Face" w:cs="Arial"/>
          <w:sz w:val="24"/>
          <w:szCs w:val="24"/>
        </w:rPr>
        <w:t xml:space="preserve"> Secretaría de la Función Pública.</w:t>
      </w:r>
    </w:p>
    <w:p w:rsidR="00180646" w:rsidRPr="00641F32" w:rsidRDefault="006379A9" w:rsidP="00F86F9A">
      <w:pPr>
        <w:numPr>
          <w:ilvl w:val="0"/>
          <w:numId w:val="4"/>
        </w:numPr>
        <w:spacing w:after="60" w:line="300" w:lineRule="auto"/>
        <w:jc w:val="both"/>
        <w:rPr>
          <w:rFonts w:ascii="Baskerville Old Face" w:hAnsi="Baskerville Old Face" w:cs="Arial"/>
          <w:sz w:val="24"/>
          <w:szCs w:val="24"/>
        </w:rPr>
      </w:pP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Convocante</w:t>
      </w:r>
      <w:r w:rsidRPr="00641F32">
        <w:rPr>
          <w:rFonts w:ascii="Baskerville Old Face" w:hAnsi="Baskerville Old Face" w:cs="Arial"/>
          <w:b/>
          <w:sz w:val="24"/>
          <w:szCs w:val="24"/>
        </w:rPr>
        <w:t>”</w:t>
      </w:r>
      <w:r w:rsidR="0093323F" w:rsidRPr="00641F32">
        <w:rPr>
          <w:rFonts w:ascii="Baskerville Old Face" w:hAnsi="Baskerville Old Face" w:cs="Arial"/>
          <w:b/>
          <w:sz w:val="24"/>
          <w:szCs w:val="24"/>
        </w:rPr>
        <w:t xml:space="preserve">: </w:t>
      </w:r>
      <w:r w:rsidR="004C3C3C" w:rsidRPr="00641F32">
        <w:rPr>
          <w:rFonts w:ascii="Baskerville Old Face" w:hAnsi="Baskerville Old Face" w:cs="Arial"/>
          <w:sz w:val="24"/>
          <w:szCs w:val="24"/>
        </w:rPr>
        <w:t>Banco Nacional de Obras y Servicios Públicos S</w:t>
      </w:r>
      <w:r w:rsidR="00845E69" w:rsidRPr="00641F32">
        <w:rPr>
          <w:rFonts w:ascii="Baskerville Old Face" w:hAnsi="Baskerville Old Face" w:cs="Arial"/>
          <w:sz w:val="24"/>
          <w:szCs w:val="24"/>
        </w:rPr>
        <w:t xml:space="preserve">ociedad </w:t>
      </w:r>
      <w:r w:rsidR="004C3C3C" w:rsidRPr="00641F32">
        <w:rPr>
          <w:rFonts w:ascii="Baskerville Old Face" w:hAnsi="Baskerville Old Face" w:cs="Arial"/>
          <w:sz w:val="24"/>
          <w:szCs w:val="24"/>
        </w:rPr>
        <w:t>N</w:t>
      </w:r>
      <w:r w:rsidR="00845E69" w:rsidRPr="00641F32">
        <w:rPr>
          <w:rFonts w:ascii="Baskerville Old Face" w:hAnsi="Baskerville Old Face" w:cs="Arial"/>
          <w:sz w:val="24"/>
          <w:szCs w:val="24"/>
        </w:rPr>
        <w:t xml:space="preserve">acional de </w:t>
      </w:r>
      <w:r w:rsidR="004C3C3C" w:rsidRPr="00641F32">
        <w:rPr>
          <w:rFonts w:ascii="Baskerville Old Face" w:hAnsi="Baskerville Old Face" w:cs="Arial"/>
          <w:sz w:val="24"/>
          <w:szCs w:val="24"/>
        </w:rPr>
        <w:t>C</w:t>
      </w:r>
      <w:r w:rsidR="00845E69" w:rsidRPr="00641F32">
        <w:rPr>
          <w:rFonts w:ascii="Baskerville Old Face" w:hAnsi="Baskerville Old Face" w:cs="Arial"/>
          <w:sz w:val="24"/>
          <w:szCs w:val="24"/>
        </w:rPr>
        <w:t>rédito</w:t>
      </w:r>
      <w:r w:rsidR="005E5689" w:rsidRPr="00641F32">
        <w:rPr>
          <w:rFonts w:ascii="Baskerville Old Face" w:hAnsi="Baskerville Old Face" w:cs="Arial"/>
          <w:sz w:val="24"/>
          <w:szCs w:val="24"/>
        </w:rPr>
        <w:t xml:space="preserve">, en su carácter de Institución Fiduciaria </w:t>
      </w:r>
      <w:r w:rsidR="003000E4" w:rsidRPr="00641F32">
        <w:rPr>
          <w:rFonts w:ascii="Baskerville Old Face" w:hAnsi="Baskerville Old Face" w:cs="Arial"/>
          <w:sz w:val="24"/>
          <w:szCs w:val="24"/>
        </w:rPr>
        <w:t xml:space="preserve">en </w:t>
      </w:r>
      <w:r w:rsidR="005E5689" w:rsidRPr="00641F32">
        <w:rPr>
          <w:rFonts w:ascii="Baskerville Old Face" w:hAnsi="Baskerville Old Face" w:cs="Arial"/>
          <w:sz w:val="24"/>
          <w:szCs w:val="24"/>
        </w:rPr>
        <w:t>el Fideicomiso No. 1936 “Fondo Nacional de Infraestructura”.</w:t>
      </w:r>
    </w:p>
    <w:p w:rsidR="00180646" w:rsidRPr="00641F32" w:rsidRDefault="006379A9" w:rsidP="00F86F9A">
      <w:pPr>
        <w:numPr>
          <w:ilvl w:val="0"/>
          <w:numId w:val="4"/>
        </w:numPr>
        <w:spacing w:after="60" w:line="300" w:lineRule="auto"/>
        <w:jc w:val="both"/>
        <w:rPr>
          <w:rFonts w:ascii="Baskerville Old Face" w:hAnsi="Baskerville Old Face" w:cs="Arial"/>
          <w:sz w:val="24"/>
          <w:szCs w:val="24"/>
        </w:rPr>
      </w:pPr>
      <w:r w:rsidRPr="00641F32">
        <w:rPr>
          <w:rFonts w:ascii="Baskerville Old Face" w:hAnsi="Baskerville Old Face" w:cs="Arial"/>
          <w:b/>
          <w:sz w:val="24"/>
          <w:szCs w:val="24"/>
        </w:rPr>
        <w:t>“</w:t>
      </w:r>
      <w:r w:rsidR="003C59D3" w:rsidRPr="00641F32">
        <w:rPr>
          <w:rFonts w:ascii="Baskerville Old Face" w:hAnsi="Baskerville Old Face" w:cs="Arial"/>
          <w:b/>
          <w:sz w:val="24"/>
          <w:szCs w:val="24"/>
        </w:rPr>
        <w:t>OIC</w:t>
      </w: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w:t>
      </w:r>
      <w:r w:rsidR="002D3CA5" w:rsidRPr="00641F32">
        <w:rPr>
          <w:rFonts w:ascii="Baskerville Old Face" w:hAnsi="Baskerville Old Face" w:cs="Arial"/>
          <w:bCs/>
          <w:sz w:val="24"/>
          <w:szCs w:val="24"/>
        </w:rPr>
        <w:t xml:space="preserve"> Ó</w:t>
      </w:r>
      <w:r w:rsidR="00180646" w:rsidRPr="00641F32">
        <w:rPr>
          <w:rFonts w:ascii="Baskerville Old Face" w:hAnsi="Baskerville Old Face" w:cs="Arial"/>
          <w:bCs/>
          <w:sz w:val="24"/>
          <w:szCs w:val="24"/>
        </w:rPr>
        <w:t xml:space="preserve">rgano Interno de Control en </w:t>
      </w:r>
      <w:r w:rsidR="0093323F" w:rsidRPr="00641F32">
        <w:rPr>
          <w:rFonts w:ascii="Baskerville Old Face" w:hAnsi="Baskerville Old Face" w:cs="Arial"/>
          <w:bCs/>
          <w:sz w:val="24"/>
          <w:szCs w:val="24"/>
        </w:rPr>
        <w:t xml:space="preserve">el </w:t>
      </w:r>
      <w:r w:rsidR="0093323F" w:rsidRPr="00641F32">
        <w:rPr>
          <w:rFonts w:ascii="Baskerville Old Face" w:hAnsi="Baskerville Old Face" w:cs="Arial"/>
          <w:sz w:val="24"/>
          <w:szCs w:val="24"/>
        </w:rPr>
        <w:t>Banco Nacional de Obras y Servicios Públicos S</w:t>
      </w:r>
      <w:r w:rsidR="00845E69" w:rsidRPr="00641F32">
        <w:rPr>
          <w:rFonts w:ascii="Baskerville Old Face" w:hAnsi="Baskerville Old Face" w:cs="Arial"/>
          <w:sz w:val="24"/>
          <w:szCs w:val="24"/>
        </w:rPr>
        <w:t xml:space="preserve">ociedad </w:t>
      </w:r>
      <w:r w:rsidR="0093323F" w:rsidRPr="00641F32">
        <w:rPr>
          <w:rFonts w:ascii="Baskerville Old Face" w:hAnsi="Baskerville Old Face" w:cs="Arial"/>
          <w:sz w:val="24"/>
          <w:szCs w:val="24"/>
        </w:rPr>
        <w:t>N</w:t>
      </w:r>
      <w:r w:rsidR="00845E69" w:rsidRPr="00641F32">
        <w:rPr>
          <w:rFonts w:ascii="Baskerville Old Face" w:hAnsi="Baskerville Old Face" w:cs="Arial"/>
          <w:sz w:val="24"/>
          <w:szCs w:val="24"/>
        </w:rPr>
        <w:t xml:space="preserve">acional de </w:t>
      </w:r>
      <w:r w:rsidR="0093323F" w:rsidRPr="00641F32">
        <w:rPr>
          <w:rFonts w:ascii="Baskerville Old Face" w:hAnsi="Baskerville Old Face" w:cs="Arial"/>
          <w:sz w:val="24"/>
          <w:szCs w:val="24"/>
        </w:rPr>
        <w:t>C</w:t>
      </w:r>
      <w:r w:rsidR="00845E69" w:rsidRPr="00641F32">
        <w:rPr>
          <w:rFonts w:ascii="Baskerville Old Face" w:hAnsi="Baskerville Old Face" w:cs="Arial"/>
          <w:sz w:val="24"/>
          <w:szCs w:val="24"/>
        </w:rPr>
        <w:t>rédito.</w:t>
      </w:r>
    </w:p>
    <w:p w:rsidR="00180646" w:rsidRPr="00641F32" w:rsidRDefault="00C74652" w:rsidP="00F86F9A">
      <w:pPr>
        <w:numPr>
          <w:ilvl w:val="0"/>
          <w:numId w:val="4"/>
        </w:numPr>
        <w:spacing w:after="60" w:line="300" w:lineRule="auto"/>
        <w:jc w:val="both"/>
        <w:rPr>
          <w:rFonts w:ascii="Baskerville Old Face" w:hAnsi="Baskerville Old Face" w:cs="Arial"/>
          <w:sz w:val="24"/>
          <w:szCs w:val="24"/>
        </w:rPr>
      </w:pP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Compra</w:t>
      </w:r>
      <w:r w:rsidR="007B7E42" w:rsidRPr="00641F32">
        <w:rPr>
          <w:rFonts w:ascii="Baskerville Old Face" w:hAnsi="Baskerville Old Face" w:cs="Arial"/>
          <w:b/>
          <w:sz w:val="24"/>
          <w:szCs w:val="24"/>
        </w:rPr>
        <w:t>N</w:t>
      </w:r>
      <w:r w:rsidR="00180646" w:rsidRPr="00641F32">
        <w:rPr>
          <w:rFonts w:ascii="Baskerville Old Face" w:hAnsi="Baskerville Old Face" w:cs="Arial"/>
          <w:b/>
          <w:sz w:val="24"/>
          <w:szCs w:val="24"/>
        </w:rPr>
        <w:t>et</w:t>
      </w: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 xml:space="preserve">: </w:t>
      </w:r>
      <w:r w:rsidR="00180646" w:rsidRPr="00641F32">
        <w:rPr>
          <w:rFonts w:ascii="Baskerville Old Face" w:hAnsi="Baskerville Old Face" w:cs="Arial"/>
          <w:sz w:val="24"/>
          <w:szCs w:val="24"/>
        </w:rPr>
        <w:t>Sistema Electrónico de Contrataciones Gubernamentales.</w:t>
      </w:r>
    </w:p>
    <w:p w:rsidR="00180646" w:rsidRPr="00641F32" w:rsidRDefault="006379A9" w:rsidP="00F86F9A">
      <w:pPr>
        <w:numPr>
          <w:ilvl w:val="0"/>
          <w:numId w:val="4"/>
        </w:numPr>
        <w:spacing w:after="60" w:line="300" w:lineRule="auto"/>
        <w:jc w:val="both"/>
        <w:rPr>
          <w:rFonts w:ascii="Baskerville Old Face" w:hAnsi="Baskerville Old Face" w:cs="Arial"/>
          <w:sz w:val="24"/>
          <w:szCs w:val="24"/>
        </w:rPr>
      </w:pP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Licitante</w:t>
      </w:r>
      <w:r w:rsidR="002071FE" w:rsidRPr="00641F32">
        <w:rPr>
          <w:rFonts w:ascii="Baskerville Old Face" w:hAnsi="Baskerville Old Face" w:cs="Arial"/>
          <w:b/>
          <w:sz w:val="24"/>
          <w:szCs w:val="24"/>
        </w:rPr>
        <w:t>(</w:t>
      </w:r>
      <w:r w:rsidR="005B7336" w:rsidRPr="00641F32">
        <w:rPr>
          <w:rFonts w:ascii="Baskerville Old Face" w:hAnsi="Baskerville Old Face" w:cs="Arial"/>
          <w:b/>
          <w:sz w:val="24"/>
          <w:szCs w:val="24"/>
        </w:rPr>
        <w:t>s</w:t>
      </w:r>
      <w:r w:rsidR="002071FE" w:rsidRPr="00641F32">
        <w:rPr>
          <w:rFonts w:ascii="Baskerville Old Face" w:hAnsi="Baskerville Old Face" w:cs="Arial"/>
          <w:b/>
          <w:sz w:val="24"/>
          <w:szCs w:val="24"/>
        </w:rPr>
        <w:t>)</w:t>
      </w: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 xml:space="preserve">: </w:t>
      </w:r>
      <w:r w:rsidR="00180646" w:rsidRPr="00641F32">
        <w:rPr>
          <w:rFonts w:ascii="Baskerville Old Face" w:hAnsi="Baskerville Old Face" w:cs="Arial"/>
          <w:sz w:val="24"/>
          <w:szCs w:val="24"/>
        </w:rPr>
        <w:t>La</w:t>
      </w:r>
      <w:r w:rsidR="002071FE" w:rsidRPr="00641F32">
        <w:rPr>
          <w:rFonts w:ascii="Baskerville Old Face" w:hAnsi="Baskerville Old Face" w:cs="Arial"/>
          <w:sz w:val="24"/>
          <w:szCs w:val="24"/>
        </w:rPr>
        <w:t>(</w:t>
      </w:r>
      <w:r w:rsidR="005B7336" w:rsidRPr="00641F32">
        <w:rPr>
          <w:rFonts w:ascii="Baskerville Old Face" w:hAnsi="Baskerville Old Face" w:cs="Arial"/>
          <w:sz w:val="24"/>
          <w:szCs w:val="24"/>
        </w:rPr>
        <w:t>s</w:t>
      </w:r>
      <w:r w:rsidR="002071FE" w:rsidRPr="00641F32">
        <w:rPr>
          <w:rFonts w:ascii="Baskerville Old Face" w:hAnsi="Baskerville Old Face" w:cs="Arial"/>
          <w:sz w:val="24"/>
          <w:szCs w:val="24"/>
        </w:rPr>
        <w:t>)</w:t>
      </w:r>
      <w:r w:rsidR="00180646" w:rsidRPr="00641F32">
        <w:rPr>
          <w:rFonts w:ascii="Baskerville Old Face" w:hAnsi="Baskerville Old Face" w:cs="Arial"/>
          <w:sz w:val="24"/>
          <w:szCs w:val="24"/>
        </w:rPr>
        <w:t xml:space="preserve"> persona</w:t>
      </w:r>
      <w:r w:rsidR="002071FE" w:rsidRPr="00641F32">
        <w:rPr>
          <w:rFonts w:ascii="Baskerville Old Face" w:hAnsi="Baskerville Old Face" w:cs="Arial"/>
          <w:sz w:val="24"/>
          <w:szCs w:val="24"/>
        </w:rPr>
        <w:t>(</w:t>
      </w:r>
      <w:r w:rsidR="005B7336" w:rsidRPr="00641F32">
        <w:rPr>
          <w:rFonts w:ascii="Baskerville Old Face" w:hAnsi="Baskerville Old Face" w:cs="Arial"/>
          <w:sz w:val="24"/>
          <w:szCs w:val="24"/>
        </w:rPr>
        <w:t>s</w:t>
      </w:r>
      <w:r w:rsidR="002071FE" w:rsidRPr="00641F32">
        <w:rPr>
          <w:rFonts w:ascii="Baskerville Old Face" w:hAnsi="Baskerville Old Face" w:cs="Arial"/>
          <w:sz w:val="24"/>
          <w:szCs w:val="24"/>
        </w:rPr>
        <w:t>)</w:t>
      </w:r>
      <w:r w:rsidR="00180646" w:rsidRPr="00641F32">
        <w:rPr>
          <w:rFonts w:ascii="Baskerville Old Face" w:hAnsi="Baskerville Old Face" w:cs="Arial"/>
          <w:sz w:val="24"/>
          <w:szCs w:val="24"/>
        </w:rPr>
        <w:t xml:space="preserve"> que participe</w:t>
      </w:r>
      <w:r w:rsidR="002071FE" w:rsidRPr="00641F32">
        <w:rPr>
          <w:rFonts w:ascii="Baskerville Old Face" w:hAnsi="Baskerville Old Face" w:cs="Arial"/>
          <w:sz w:val="24"/>
          <w:szCs w:val="24"/>
        </w:rPr>
        <w:t>(</w:t>
      </w:r>
      <w:r w:rsidR="005B7336" w:rsidRPr="00641F32">
        <w:rPr>
          <w:rFonts w:ascii="Baskerville Old Face" w:hAnsi="Baskerville Old Face" w:cs="Arial"/>
          <w:sz w:val="24"/>
          <w:szCs w:val="24"/>
        </w:rPr>
        <w:t>n</w:t>
      </w:r>
      <w:r w:rsidR="002071FE" w:rsidRPr="00641F32">
        <w:rPr>
          <w:rFonts w:ascii="Baskerville Old Face" w:hAnsi="Baskerville Old Face" w:cs="Arial"/>
          <w:sz w:val="24"/>
          <w:szCs w:val="24"/>
        </w:rPr>
        <w:t>)</w:t>
      </w:r>
      <w:r w:rsidR="00180646" w:rsidRPr="00641F32">
        <w:rPr>
          <w:rFonts w:ascii="Baskerville Old Face" w:hAnsi="Baskerville Old Face" w:cs="Arial"/>
          <w:sz w:val="24"/>
          <w:szCs w:val="24"/>
        </w:rPr>
        <w:t xml:space="preserve"> en este procedimiento de </w:t>
      </w:r>
      <w:r w:rsidR="003C59D3" w:rsidRPr="00641F32">
        <w:rPr>
          <w:rFonts w:ascii="Baskerville Old Face" w:hAnsi="Baskerville Old Face" w:cs="Arial"/>
          <w:sz w:val="24"/>
          <w:szCs w:val="24"/>
        </w:rPr>
        <w:t>licitación pública nacional</w:t>
      </w:r>
      <w:r w:rsidR="00180646" w:rsidRPr="00641F32">
        <w:rPr>
          <w:rFonts w:ascii="Baskerville Old Face" w:hAnsi="Baskerville Old Face" w:cs="Arial"/>
          <w:sz w:val="24"/>
          <w:szCs w:val="24"/>
        </w:rPr>
        <w:t xml:space="preserve">. </w:t>
      </w:r>
    </w:p>
    <w:p w:rsidR="00180646" w:rsidRPr="00641F32" w:rsidRDefault="006379A9" w:rsidP="00F86F9A">
      <w:pPr>
        <w:numPr>
          <w:ilvl w:val="0"/>
          <w:numId w:val="4"/>
        </w:numPr>
        <w:spacing w:after="60"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Contratista</w:t>
      </w: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 xml:space="preserve">: </w:t>
      </w:r>
      <w:r w:rsidR="008E2ED5" w:rsidRPr="00641F32">
        <w:rPr>
          <w:rFonts w:ascii="Baskerville Old Face" w:hAnsi="Baskerville Old Face" w:cs="Arial"/>
          <w:sz w:val="24"/>
          <w:szCs w:val="24"/>
        </w:rPr>
        <w:t xml:space="preserve">La </w:t>
      </w:r>
      <w:r w:rsidR="00180646" w:rsidRPr="00641F32">
        <w:rPr>
          <w:rFonts w:ascii="Baskerville Old Face" w:hAnsi="Baskerville Old Face" w:cs="Arial"/>
          <w:sz w:val="24"/>
          <w:szCs w:val="24"/>
        </w:rPr>
        <w:t>persona que celebre contratos de obras públicas o de servicios relacionados con las mismas.</w:t>
      </w:r>
    </w:p>
    <w:p w:rsidR="00180646" w:rsidRPr="00641F32" w:rsidRDefault="006379A9" w:rsidP="00F86F9A">
      <w:pPr>
        <w:numPr>
          <w:ilvl w:val="0"/>
          <w:numId w:val="4"/>
        </w:numPr>
        <w:spacing w:after="60"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Reglamento</w:t>
      </w:r>
      <w:r w:rsidRPr="00641F32">
        <w:rPr>
          <w:rFonts w:ascii="Baskerville Old Face" w:hAnsi="Baskerville Old Face" w:cs="Arial"/>
          <w:b/>
          <w:sz w:val="24"/>
          <w:szCs w:val="24"/>
        </w:rPr>
        <w:t>”</w:t>
      </w:r>
      <w:r w:rsidR="00180646" w:rsidRPr="00641F32">
        <w:rPr>
          <w:rFonts w:ascii="Baskerville Old Face" w:hAnsi="Baskerville Old Face" w:cs="Arial"/>
          <w:b/>
          <w:sz w:val="24"/>
          <w:szCs w:val="24"/>
        </w:rPr>
        <w:t xml:space="preserve">: </w:t>
      </w:r>
      <w:r w:rsidR="00180646" w:rsidRPr="00641F32">
        <w:rPr>
          <w:rFonts w:ascii="Baskerville Old Face" w:hAnsi="Baskerville Old Face" w:cs="Arial"/>
          <w:sz w:val="24"/>
          <w:szCs w:val="24"/>
        </w:rPr>
        <w:t>Reglamento de la Ley de Obras Públicas y Servicios Relacionados con las Mismas.</w:t>
      </w:r>
    </w:p>
    <w:p w:rsidR="001023D3" w:rsidRPr="00641F32" w:rsidRDefault="00C74652" w:rsidP="00F86F9A">
      <w:pPr>
        <w:numPr>
          <w:ilvl w:val="0"/>
          <w:numId w:val="4"/>
        </w:numPr>
        <w:spacing w:after="60"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w:t>
      </w:r>
      <w:r w:rsidR="007C5010" w:rsidRPr="00641F32">
        <w:rPr>
          <w:rFonts w:ascii="Baskerville Old Face" w:hAnsi="Baskerville Old Face" w:cs="Arial"/>
          <w:b/>
          <w:sz w:val="24"/>
          <w:szCs w:val="24"/>
        </w:rPr>
        <w:t>SCT</w:t>
      </w:r>
      <w:r w:rsidRPr="00641F32">
        <w:rPr>
          <w:rFonts w:ascii="Baskerville Old Face" w:hAnsi="Baskerville Old Face" w:cs="Arial"/>
          <w:b/>
          <w:sz w:val="24"/>
          <w:szCs w:val="24"/>
        </w:rPr>
        <w:t>”</w:t>
      </w:r>
      <w:r w:rsidR="007C5010" w:rsidRPr="00641F32">
        <w:rPr>
          <w:rFonts w:ascii="Baskerville Old Face" w:hAnsi="Baskerville Old Face" w:cs="Arial"/>
          <w:b/>
          <w:sz w:val="24"/>
          <w:szCs w:val="24"/>
        </w:rPr>
        <w:t xml:space="preserve">: </w:t>
      </w:r>
      <w:r w:rsidR="007C5010" w:rsidRPr="00641F32">
        <w:rPr>
          <w:rFonts w:ascii="Baskerville Old Face" w:hAnsi="Baskerville Old Face" w:cs="Arial"/>
          <w:sz w:val="24"/>
          <w:szCs w:val="24"/>
        </w:rPr>
        <w:t>Secretar</w:t>
      </w:r>
      <w:r w:rsidR="00A97A80" w:rsidRPr="00641F32">
        <w:rPr>
          <w:rFonts w:ascii="Baskerville Old Face" w:hAnsi="Baskerville Old Face" w:cs="Arial"/>
          <w:sz w:val="24"/>
          <w:szCs w:val="24"/>
        </w:rPr>
        <w:t>í</w:t>
      </w:r>
      <w:r w:rsidR="007C5010" w:rsidRPr="00641F32">
        <w:rPr>
          <w:rFonts w:ascii="Baskerville Old Face" w:hAnsi="Baskerville Old Face" w:cs="Arial"/>
          <w:sz w:val="24"/>
          <w:szCs w:val="24"/>
        </w:rPr>
        <w:t>a de Comunicaciones y Transportes</w:t>
      </w:r>
    </w:p>
    <w:p w:rsidR="001023D3" w:rsidRPr="00641F32" w:rsidRDefault="001023D3" w:rsidP="00F86F9A">
      <w:pPr>
        <w:numPr>
          <w:ilvl w:val="0"/>
          <w:numId w:val="4"/>
        </w:numPr>
        <w:spacing w:after="60"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“Fecha crítica”:</w:t>
      </w:r>
      <w:r w:rsidRPr="00641F32">
        <w:rPr>
          <w:rFonts w:ascii="Baskerville Old Face" w:hAnsi="Baskerville Old Face" w:cs="Arial"/>
          <w:sz w:val="24"/>
          <w:szCs w:val="24"/>
        </w:rPr>
        <w:t xml:space="preserve"> Es una fecha en la cual, el contratista deberá presentar o cumplir obligatoriamente, con la presentación de un informe y/o avance de los servicios</w:t>
      </w:r>
      <w:r w:rsidR="007C5010" w:rsidRPr="00641F32">
        <w:rPr>
          <w:rFonts w:ascii="Baskerville Old Face" w:hAnsi="Baskerville Old Face" w:cs="Arial"/>
          <w:sz w:val="24"/>
          <w:szCs w:val="24"/>
        </w:rPr>
        <w:t>.</w:t>
      </w:r>
    </w:p>
    <w:p w:rsidR="001023D3" w:rsidRPr="00641F32" w:rsidRDefault="001023D3" w:rsidP="00F86F9A">
      <w:pPr>
        <w:spacing w:after="60" w:line="300" w:lineRule="auto"/>
        <w:ind w:left="340"/>
        <w:jc w:val="both"/>
        <w:rPr>
          <w:rFonts w:ascii="Baskerville Old Face" w:hAnsi="Baskerville Old Face" w:cs="Arial"/>
          <w:b/>
          <w:sz w:val="24"/>
          <w:szCs w:val="24"/>
        </w:rPr>
      </w:pPr>
    </w:p>
    <w:p w:rsidR="00B20E9B" w:rsidRPr="00641F32" w:rsidRDefault="00B20E9B" w:rsidP="00F86F9A">
      <w:pPr>
        <w:tabs>
          <w:tab w:val="left" w:pos="1701"/>
        </w:tabs>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4.- ANTICIPO.</w:t>
      </w:r>
    </w:p>
    <w:p w:rsidR="00E821CC" w:rsidRPr="00641F32" w:rsidRDefault="00E821CC" w:rsidP="00F86F9A">
      <w:pPr>
        <w:spacing w:line="300" w:lineRule="auto"/>
        <w:jc w:val="both"/>
        <w:rPr>
          <w:rFonts w:ascii="Baskerville Old Face" w:hAnsi="Baskerville Old Face" w:cs="Arial"/>
          <w:sz w:val="24"/>
          <w:szCs w:val="24"/>
        </w:rPr>
      </w:pPr>
    </w:p>
    <w:p w:rsidR="00B20E9B" w:rsidRPr="00641F32" w:rsidRDefault="00B20E9B"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Para la </w:t>
      </w:r>
      <w:r w:rsidR="007A4CBE" w:rsidRPr="00641F32">
        <w:rPr>
          <w:rFonts w:ascii="Baskerville Old Face" w:hAnsi="Baskerville Old Face" w:cs="Arial"/>
          <w:sz w:val="24"/>
          <w:szCs w:val="24"/>
        </w:rPr>
        <w:t xml:space="preserve">prestación </w:t>
      </w:r>
      <w:r w:rsidRPr="00641F32">
        <w:rPr>
          <w:rFonts w:ascii="Baskerville Old Face" w:hAnsi="Baskerville Old Face" w:cs="Arial"/>
          <w:sz w:val="24"/>
          <w:szCs w:val="24"/>
        </w:rPr>
        <w:t xml:space="preserve">de los </w:t>
      </w:r>
      <w:r w:rsidR="001023D3"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objeto de la presente licitación,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no proporcionará anticipo.</w:t>
      </w:r>
    </w:p>
    <w:p w:rsidR="00475A10" w:rsidRPr="00641F32" w:rsidRDefault="00B20E9B" w:rsidP="00F86F9A">
      <w:pPr>
        <w:spacing w:after="60" w:line="300" w:lineRule="auto"/>
        <w:jc w:val="both"/>
        <w:rPr>
          <w:rFonts w:ascii="Baskerville Old Face" w:hAnsi="Baskerville Old Face" w:cs="Arial"/>
          <w:b/>
          <w:sz w:val="24"/>
          <w:szCs w:val="24"/>
        </w:rPr>
      </w:pPr>
      <w:r w:rsidRPr="00641F32" w:rsidDel="00271BFC">
        <w:rPr>
          <w:rFonts w:ascii="Baskerville Old Face" w:hAnsi="Baskerville Old Face" w:cs="Arial"/>
          <w:b/>
          <w:sz w:val="24"/>
          <w:szCs w:val="24"/>
        </w:rPr>
        <w:t xml:space="preserve"> </w:t>
      </w:r>
    </w:p>
    <w:p w:rsidR="00180646" w:rsidRPr="00641F32" w:rsidRDefault="00E90932"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4.1</w:t>
      </w:r>
      <w:r w:rsidR="00180646" w:rsidRPr="00641F32">
        <w:rPr>
          <w:rFonts w:ascii="Baskerville Old Face" w:hAnsi="Baskerville Old Face" w:cs="Arial"/>
          <w:b/>
          <w:sz w:val="24"/>
          <w:szCs w:val="24"/>
        </w:rPr>
        <w:t>.- ORIGEN DE LOS RECURSOS.</w:t>
      </w:r>
    </w:p>
    <w:p w:rsidR="00E821CC" w:rsidRPr="00641F32" w:rsidRDefault="00E821CC" w:rsidP="00F86F9A">
      <w:pPr>
        <w:spacing w:line="300" w:lineRule="auto"/>
        <w:jc w:val="both"/>
        <w:rPr>
          <w:rFonts w:ascii="Baskerville Old Face" w:hAnsi="Baskerville Old Face" w:cs="Arial"/>
          <w:sz w:val="24"/>
          <w:szCs w:val="24"/>
        </w:rPr>
      </w:pPr>
    </w:p>
    <w:p w:rsidR="0051586D" w:rsidRPr="00641F32" w:rsidRDefault="0051586D"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Los recursos para la </w:t>
      </w:r>
      <w:r w:rsidR="001023D3" w:rsidRPr="00641F32">
        <w:rPr>
          <w:rFonts w:ascii="Baskerville Old Face" w:hAnsi="Baskerville Old Face" w:cs="Arial"/>
          <w:sz w:val="24"/>
          <w:szCs w:val="24"/>
        </w:rPr>
        <w:t xml:space="preserve">supervisión técnica y </w:t>
      </w:r>
      <w:r w:rsidR="00F0479C" w:rsidRPr="00641F32">
        <w:rPr>
          <w:rFonts w:ascii="Baskerville Old Face" w:hAnsi="Baskerville Old Face" w:cs="Arial"/>
          <w:sz w:val="24"/>
          <w:szCs w:val="24"/>
        </w:rPr>
        <w:t xml:space="preserve">verificación </w:t>
      </w:r>
      <w:r w:rsidR="001023D3" w:rsidRPr="00641F32">
        <w:rPr>
          <w:rFonts w:ascii="Baskerville Old Face" w:hAnsi="Baskerville Old Face" w:cs="Arial"/>
          <w:sz w:val="24"/>
          <w:szCs w:val="24"/>
        </w:rPr>
        <w:t xml:space="preserve">de calidad de la </w:t>
      </w:r>
      <w:r w:rsidRPr="00641F32">
        <w:rPr>
          <w:rFonts w:ascii="Baskerville Old Face" w:hAnsi="Baskerville Old Face" w:cs="Arial"/>
          <w:sz w:val="24"/>
          <w:szCs w:val="24"/>
        </w:rPr>
        <w:t xml:space="preserve">obra, relativos a la presente Licitación, fueron autorizados en </w:t>
      </w:r>
      <w:r w:rsidRPr="00641F32">
        <w:rPr>
          <w:rFonts w:ascii="Baskerville Old Face" w:hAnsi="Baskerville Old Face" w:cs="Arial"/>
          <w:b/>
          <w:sz w:val="24"/>
          <w:szCs w:val="24"/>
        </w:rPr>
        <w:t xml:space="preserve">la </w:t>
      </w:r>
      <w:r w:rsidR="007B0EDD" w:rsidRPr="00641F32">
        <w:rPr>
          <w:rFonts w:ascii="Baskerville Old Face" w:hAnsi="Baskerville Old Face" w:cs="Arial"/>
          <w:b/>
          <w:sz w:val="24"/>
          <w:szCs w:val="24"/>
        </w:rPr>
        <w:t>Cuarta</w:t>
      </w:r>
      <w:r w:rsidRPr="00641F32">
        <w:rPr>
          <w:rFonts w:ascii="Baskerville Old Face" w:hAnsi="Baskerville Old Face" w:cs="Arial"/>
          <w:b/>
          <w:sz w:val="24"/>
          <w:szCs w:val="24"/>
        </w:rPr>
        <w:t xml:space="preserve"> Sesión </w:t>
      </w:r>
      <w:r w:rsidR="007B0EDD" w:rsidRPr="00641F32">
        <w:rPr>
          <w:rFonts w:ascii="Baskerville Old Face" w:hAnsi="Baskerville Old Face" w:cs="Arial"/>
          <w:b/>
          <w:sz w:val="24"/>
          <w:szCs w:val="24"/>
        </w:rPr>
        <w:t>O</w:t>
      </w:r>
      <w:r w:rsidRPr="00641F32">
        <w:rPr>
          <w:rFonts w:ascii="Baskerville Old Face" w:hAnsi="Baskerville Old Face" w:cs="Arial"/>
          <w:b/>
          <w:sz w:val="24"/>
          <w:szCs w:val="24"/>
        </w:rPr>
        <w:t>rdinaria</w:t>
      </w:r>
      <w:r w:rsidRPr="00641F32">
        <w:rPr>
          <w:rFonts w:ascii="Baskerville Old Face" w:hAnsi="Baskerville Old Face" w:cs="Arial"/>
          <w:sz w:val="24"/>
          <w:szCs w:val="24"/>
        </w:rPr>
        <w:t xml:space="preserve"> de Comité Técnico del Fideicomiso 1936</w:t>
      </w:r>
      <w:r w:rsidR="004658E9" w:rsidRPr="00641F32">
        <w:rPr>
          <w:rFonts w:ascii="Baskerville Old Face" w:hAnsi="Baskerville Old Face" w:cs="Arial"/>
          <w:sz w:val="24"/>
          <w:szCs w:val="24"/>
        </w:rPr>
        <w:t>.-</w:t>
      </w:r>
      <w:r w:rsidRPr="00641F32">
        <w:rPr>
          <w:rFonts w:ascii="Baskerville Old Face" w:hAnsi="Baskerville Old Face" w:cs="Arial"/>
          <w:sz w:val="24"/>
          <w:szCs w:val="24"/>
        </w:rPr>
        <w:t xml:space="preserve"> “Fondo Nacional de Infraestructura”, celebrada el </w:t>
      </w:r>
      <w:r w:rsidR="00E403FC" w:rsidRPr="00641F32">
        <w:rPr>
          <w:rFonts w:ascii="Baskerville Old Face" w:hAnsi="Baskerville Old Face" w:cs="Arial"/>
          <w:b/>
          <w:sz w:val="24"/>
          <w:szCs w:val="24"/>
        </w:rPr>
        <w:t>31 de octubre de 2012 mediante acuerdo CT/4A ORD/31-OCTUBRE-2012/X:</w:t>
      </w:r>
      <w:r w:rsidR="00355BE9" w:rsidRPr="00641F32">
        <w:rPr>
          <w:rFonts w:ascii="Baskerville Old Face" w:hAnsi="Baskerville Old Face" w:cs="Arial"/>
          <w:sz w:val="24"/>
          <w:szCs w:val="24"/>
        </w:rPr>
        <w:t xml:space="preserve"> </w:t>
      </w:r>
    </w:p>
    <w:p w:rsidR="001A4B42" w:rsidRPr="00641F32" w:rsidRDefault="001A4B42" w:rsidP="00F86F9A">
      <w:pPr>
        <w:tabs>
          <w:tab w:val="left" w:pos="6693"/>
        </w:tabs>
        <w:spacing w:line="300" w:lineRule="auto"/>
        <w:jc w:val="both"/>
        <w:rPr>
          <w:rFonts w:ascii="Baskerville Old Face" w:hAnsi="Baskerville Old Face" w:cs="Arial"/>
          <w:b/>
          <w:color w:val="000000"/>
          <w:sz w:val="24"/>
          <w:szCs w:val="24"/>
        </w:rPr>
      </w:pPr>
    </w:p>
    <w:p w:rsidR="00A15A71" w:rsidRPr="00641F32" w:rsidRDefault="00A15A71" w:rsidP="00F86F9A">
      <w:pPr>
        <w:tabs>
          <w:tab w:val="left" w:pos="6693"/>
        </w:tabs>
        <w:spacing w:line="300" w:lineRule="auto"/>
        <w:jc w:val="both"/>
        <w:rPr>
          <w:rFonts w:ascii="Baskerville Old Face" w:hAnsi="Baskerville Old Face" w:cs="Arial"/>
          <w:b/>
          <w:color w:val="000000"/>
          <w:sz w:val="24"/>
          <w:szCs w:val="24"/>
        </w:rPr>
      </w:pPr>
    </w:p>
    <w:p w:rsidR="001A4B42" w:rsidRPr="00641F32" w:rsidRDefault="001A4B42" w:rsidP="00F86F9A">
      <w:pPr>
        <w:tabs>
          <w:tab w:val="left" w:pos="6693"/>
        </w:tabs>
        <w:spacing w:line="300" w:lineRule="auto"/>
        <w:jc w:val="both"/>
        <w:rPr>
          <w:rFonts w:ascii="Baskerville Old Face" w:hAnsi="Baskerville Old Face" w:cs="Arial"/>
          <w:b/>
          <w:color w:val="000000"/>
          <w:sz w:val="24"/>
          <w:szCs w:val="24"/>
        </w:rPr>
      </w:pPr>
      <w:r w:rsidRPr="00641F32">
        <w:rPr>
          <w:rFonts w:ascii="Baskerville Old Face" w:hAnsi="Baskerville Old Face" w:cs="Arial"/>
          <w:b/>
          <w:color w:val="000000"/>
          <w:sz w:val="24"/>
          <w:szCs w:val="24"/>
        </w:rPr>
        <w:lastRenderedPageBreak/>
        <w:t>5. PLAZO DE EJECUCIÓN.</w:t>
      </w:r>
    </w:p>
    <w:p w:rsidR="00E821CC" w:rsidRPr="00641F32" w:rsidRDefault="00E821CC" w:rsidP="00F86F9A">
      <w:pPr>
        <w:spacing w:line="276" w:lineRule="auto"/>
        <w:jc w:val="both"/>
        <w:rPr>
          <w:rFonts w:ascii="Baskerville Old Face" w:hAnsi="Baskerville Old Face" w:cs="Arial"/>
          <w:sz w:val="24"/>
          <w:szCs w:val="24"/>
        </w:rPr>
      </w:pPr>
    </w:p>
    <w:p w:rsidR="00204327" w:rsidRPr="00641F32" w:rsidRDefault="00204327" w:rsidP="00F86F9A">
      <w:pPr>
        <w:spacing w:line="276"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El plazo de ejecución de los trabajos será de </w:t>
      </w:r>
      <w:r w:rsidR="00D57394" w:rsidRPr="00641F32">
        <w:rPr>
          <w:rFonts w:ascii="Baskerville Old Face" w:hAnsi="Baskerville Old Face" w:cs="Arial"/>
          <w:b/>
          <w:sz w:val="24"/>
          <w:szCs w:val="24"/>
        </w:rPr>
        <w:t>4</w:t>
      </w:r>
      <w:r w:rsidR="00101B35" w:rsidRPr="00641F32">
        <w:rPr>
          <w:rFonts w:ascii="Baskerville Old Face" w:hAnsi="Baskerville Old Face" w:cs="Arial"/>
          <w:b/>
          <w:sz w:val="24"/>
          <w:szCs w:val="24"/>
        </w:rPr>
        <w:t>8</w:t>
      </w:r>
      <w:r w:rsidR="00D57394" w:rsidRPr="00641F32">
        <w:rPr>
          <w:rFonts w:ascii="Baskerville Old Face" w:hAnsi="Baskerville Old Face" w:cs="Arial"/>
          <w:b/>
          <w:sz w:val="24"/>
          <w:szCs w:val="24"/>
        </w:rPr>
        <w:t>5</w:t>
      </w:r>
      <w:r w:rsidR="00866147"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días naturales. La fecha estimada de inicio de los trabajos es el </w:t>
      </w:r>
      <w:r w:rsidR="00101B35" w:rsidRPr="00641F32">
        <w:rPr>
          <w:rFonts w:ascii="Baskerville Old Face" w:hAnsi="Baskerville Old Face" w:cs="Arial"/>
          <w:b/>
          <w:sz w:val="24"/>
          <w:szCs w:val="24"/>
        </w:rPr>
        <w:t>11</w:t>
      </w:r>
      <w:r w:rsidR="00866147" w:rsidRPr="00641F32">
        <w:rPr>
          <w:rFonts w:ascii="Baskerville Old Face" w:hAnsi="Baskerville Old Face" w:cs="Arial"/>
          <w:b/>
          <w:sz w:val="24"/>
          <w:szCs w:val="24"/>
        </w:rPr>
        <w:t xml:space="preserve"> </w:t>
      </w:r>
      <w:r w:rsidRPr="00641F32">
        <w:rPr>
          <w:rFonts w:ascii="Baskerville Old Face" w:hAnsi="Baskerville Old Face" w:cs="Arial"/>
          <w:b/>
          <w:sz w:val="24"/>
          <w:szCs w:val="24"/>
        </w:rPr>
        <w:t xml:space="preserve">de </w:t>
      </w:r>
      <w:r w:rsidR="00101B35" w:rsidRPr="00641F32">
        <w:rPr>
          <w:rFonts w:ascii="Baskerville Old Face" w:hAnsi="Baskerville Old Face" w:cs="Arial"/>
          <w:b/>
          <w:sz w:val="24"/>
          <w:szCs w:val="24"/>
        </w:rPr>
        <w:t>junio</w:t>
      </w:r>
      <w:r w:rsidR="00866147" w:rsidRPr="00641F32">
        <w:rPr>
          <w:rFonts w:ascii="Baskerville Old Face" w:hAnsi="Baskerville Old Face" w:cs="Arial"/>
          <w:b/>
          <w:sz w:val="24"/>
          <w:szCs w:val="24"/>
        </w:rPr>
        <w:t xml:space="preserve"> </w:t>
      </w:r>
      <w:r w:rsidRPr="00641F32">
        <w:rPr>
          <w:rFonts w:ascii="Baskerville Old Face" w:hAnsi="Baskerville Old Face" w:cs="Arial"/>
          <w:b/>
          <w:sz w:val="24"/>
          <w:szCs w:val="24"/>
        </w:rPr>
        <w:t>de 201</w:t>
      </w:r>
      <w:r w:rsidR="00AD4986" w:rsidRPr="00641F32">
        <w:rPr>
          <w:rFonts w:ascii="Baskerville Old Face" w:hAnsi="Baskerville Old Face" w:cs="Arial"/>
          <w:b/>
          <w:sz w:val="24"/>
          <w:szCs w:val="24"/>
        </w:rPr>
        <w:t>5</w:t>
      </w:r>
      <w:r w:rsidRPr="00641F32">
        <w:rPr>
          <w:rFonts w:ascii="Baskerville Old Face" w:hAnsi="Baskerville Old Face" w:cs="Arial"/>
          <w:sz w:val="24"/>
          <w:szCs w:val="24"/>
        </w:rPr>
        <w:t>.</w:t>
      </w:r>
    </w:p>
    <w:p w:rsidR="00960866" w:rsidRPr="00641F32" w:rsidRDefault="00960866" w:rsidP="00F86F9A">
      <w:pPr>
        <w:tabs>
          <w:tab w:val="left" w:pos="6693"/>
        </w:tabs>
        <w:spacing w:line="300" w:lineRule="auto"/>
        <w:jc w:val="both"/>
        <w:rPr>
          <w:rFonts w:ascii="Baskerville Old Face" w:hAnsi="Baskerville Old Face" w:cs="Arial"/>
          <w:b/>
          <w:color w:val="000000"/>
          <w:sz w:val="24"/>
          <w:szCs w:val="24"/>
        </w:rPr>
      </w:pPr>
      <w:r w:rsidRPr="00641F32">
        <w:rPr>
          <w:rFonts w:ascii="Baskerville Old Face" w:hAnsi="Baskerville Old Face" w:cs="Arial"/>
          <w:b/>
          <w:color w:val="000000"/>
          <w:sz w:val="24"/>
          <w:szCs w:val="24"/>
        </w:rPr>
        <w:tab/>
      </w:r>
    </w:p>
    <w:p w:rsidR="000708DA" w:rsidRPr="00641F32" w:rsidRDefault="000708DA"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 xml:space="preserve">6. MONEDA. </w:t>
      </w:r>
    </w:p>
    <w:p w:rsidR="00E821CC" w:rsidRPr="00641F32" w:rsidRDefault="00E821CC" w:rsidP="00F86F9A">
      <w:pPr>
        <w:spacing w:line="300" w:lineRule="auto"/>
        <w:jc w:val="both"/>
        <w:rPr>
          <w:rFonts w:ascii="Baskerville Old Face" w:hAnsi="Baskerville Old Face" w:cs="Arial"/>
          <w:sz w:val="24"/>
          <w:szCs w:val="24"/>
        </w:rPr>
      </w:pPr>
    </w:p>
    <w:p w:rsidR="00A15A71" w:rsidRPr="00641F32" w:rsidRDefault="000708DA"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Todas las proposiciones deberán presentarse en pesos mexicanos.</w:t>
      </w:r>
    </w:p>
    <w:p w:rsidR="00C13172" w:rsidRPr="00641F32" w:rsidRDefault="00C13172" w:rsidP="00F86F9A">
      <w:pPr>
        <w:spacing w:line="300" w:lineRule="auto"/>
        <w:jc w:val="both"/>
        <w:rPr>
          <w:rFonts w:ascii="Baskerville Old Face" w:hAnsi="Baskerville Old Face" w:cs="Arial"/>
          <w:b/>
          <w:sz w:val="24"/>
          <w:szCs w:val="24"/>
        </w:rPr>
      </w:pPr>
    </w:p>
    <w:p w:rsidR="00EB4865" w:rsidRPr="00641F32" w:rsidRDefault="00EB4865"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7. CONDICIONES DE PAGO.</w:t>
      </w:r>
    </w:p>
    <w:p w:rsidR="00E821CC" w:rsidRPr="00641F32" w:rsidRDefault="00E821CC" w:rsidP="00F86F9A">
      <w:pPr>
        <w:spacing w:line="300" w:lineRule="auto"/>
        <w:jc w:val="both"/>
        <w:rPr>
          <w:rFonts w:ascii="Baskerville Old Face" w:hAnsi="Baskerville Old Face" w:cs="Arial"/>
          <w:sz w:val="24"/>
          <w:szCs w:val="24"/>
        </w:rPr>
      </w:pPr>
    </w:p>
    <w:p w:rsidR="00A60803" w:rsidRPr="00641F32" w:rsidRDefault="00A60803" w:rsidP="00F86F9A">
      <w:pPr>
        <w:spacing w:line="300" w:lineRule="auto"/>
        <w:jc w:val="both"/>
        <w:rPr>
          <w:rFonts w:ascii="Baskerville Old Face" w:hAnsi="Baskerville Old Face" w:cs="Arial"/>
          <w:sz w:val="24"/>
          <w:szCs w:val="24"/>
          <w:u w:val="single"/>
        </w:rPr>
      </w:pPr>
      <w:r w:rsidRPr="00641F32">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641F32" w:rsidRDefault="00A60803" w:rsidP="00F86F9A">
      <w:pPr>
        <w:spacing w:line="300" w:lineRule="auto"/>
        <w:jc w:val="both"/>
        <w:rPr>
          <w:rFonts w:ascii="Baskerville Old Face" w:hAnsi="Baskerville Old Face" w:cs="Arial"/>
          <w:b/>
          <w:sz w:val="16"/>
          <w:szCs w:val="16"/>
        </w:rPr>
      </w:pPr>
    </w:p>
    <w:p w:rsidR="00A60803" w:rsidRPr="00641F32" w:rsidRDefault="00A60803" w:rsidP="00F86F9A">
      <w:pPr>
        <w:numPr>
          <w:ilvl w:val="0"/>
          <w:numId w:val="1"/>
        </w:num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Estimaciones:</w:t>
      </w:r>
    </w:p>
    <w:p w:rsidR="00A60803" w:rsidRPr="00641F32" w:rsidRDefault="00A60803" w:rsidP="00F86F9A">
      <w:pPr>
        <w:spacing w:line="300" w:lineRule="auto"/>
        <w:jc w:val="both"/>
        <w:rPr>
          <w:rFonts w:ascii="Baskerville Old Face" w:hAnsi="Baskerville Old Face" w:cs="Arial"/>
          <w:b/>
          <w:sz w:val="16"/>
          <w:szCs w:val="16"/>
        </w:rPr>
      </w:pPr>
    </w:p>
    <w:p w:rsidR="00A60803" w:rsidRPr="00641F32" w:rsidRDefault="00A60803" w:rsidP="00F86F9A">
      <w:pPr>
        <w:pStyle w:val="Puesto"/>
        <w:spacing w:line="300" w:lineRule="auto"/>
        <w:jc w:val="both"/>
        <w:rPr>
          <w:rFonts w:ascii="Baskerville Old Face" w:hAnsi="Baskerville Old Face" w:cs="Arial"/>
          <w:b w:val="0"/>
          <w:sz w:val="24"/>
          <w:szCs w:val="24"/>
        </w:rPr>
      </w:pPr>
      <w:r w:rsidRPr="00641F32">
        <w:rPr>
          <w:rFonts w:ascii="Baskerville Old Face" w:hAnsi="Baskerville Old Face" w:cs="Arial"/>
          <w:b w:val="0"/>
          <w:sz w:val="24"/>
          <w:szCs w:val="24"/>
        </w:rPr>
        <w:t xml:space="preserve">Las estimaciones de los </w:t>
      </w:r>
      <w:r w:rsidR="007A4CBE" w:rsidRPr="00641F32">
        <w:rPr>
          <w:rFonts w:ascii="Baskerville Old Face" w:hAnsi="Baskerville Old Face" w:cs="Arial"/>
          <w:b w:val="0"/>
          <w:sz w:val="24"/>
          <w:szCs w:val="24"/>
        </w:rPr>
        <w:t xml:space="preserve">servicios proporcionados </w:t>
      </w:r>
      <w:r w:rsidRPr="00641F32">
        <w:rPr>
          <w:rFonts w:ascii="Baskerville Old Face" w:hAnsi="Baskerville Old Face" w:cs="Arial"/>
          <w:b w:val="0"/>
          <w:sz w:val="24"/>
          <w:szCs w:val="24"/>
        </w:rPr>
        <w:t xml:space="preserve">se deberán formular con una periodicidad </w:t>
      </w:r>
      <w:r w:rsidR="007A4CBE" w:rsidRPr="00641F32">
        <w:rPr>
          <w:rFonts w:ascii="Baskerville Old Face" w:hAnsi="Baskerville Old Face" w:cs="Arial"/>
          <w:b w:val="0"/>
          <w:sz w:val="24"/>
          <w:szCs w:val="24"/>
        </w:rPr>
        <w:t>no mayor de un mes</w:t>
      </w:r>
      <w:r w:rsidRPr="00641F32">
        <w:rPr>
          <w:rFonts w:ascii="Baskerville Old Face" w:hAnsi="Baskerville Old Face" w:cs="Arial"/>
          <w:b w:val="0"/>
          <w:sz w:val="24"/>
          <w:szCs w:val="24"/>
        </w:rPr>
        <w:t xml:space="preserve">. El </w:t>
      </w:r>
      <w:r w:rsidRPr="00641F32">
        <w:rPr>
          <w:rFonts w:ascii="Baskerville Old Face" w:hAnsi="Baskerville Old Face" w:cs="Arial"/>
          <w:sz w:val="24"/>
          <w:szCs w:val="24"/>
        </w:rPr>
        <w:t>“Contratista”</w:t>
      </w:r>
      <w:r w:rsidRPr="00641F32">
        <w:rPr>
          <w:rFonts w:ascii="Baskerville Old Face" w:hAnsi="Baskerville Old Face" w:cs="Arial"/>
          <w:b w:val="0"/>
          <w:sz w:val="24"/>
          <w:szCs w:val="24"/>
        </w:rPr>
        <w:t xml:space="preserve"> deberá presentarlas a la </w:t>
      </w:r>
      <w:r w:rsidR="007A4CBE" w:rsidRPr="00641F32">
        <w:rPr>
          <w:rFonts w:ascii="Baskerville Old Face" w:hAnsi="Baskerville Old Face" w:cs="Arial"/>
          <w:b w:val="0"/>
          <w:sz w:val="24"/>
          <w:szCs w:val="24"/>
        </w:rPr>
        <w:t>r</w:t>
      </w:r>
      <w:r w:rsidRPr="00641F32">
        <w:rPr>
          <w:rFonts w:ascii="Baskerville Old Face" w:hAnsi="Baskerville Old Face" w:cs="Arial"/>
          <w:b w:val="0"/>
          <w:sz w:val="24"/>
          <w:szCs w:val="24"/>
        </w:rPr>
        <w:t xml:space="preserve">esidencia de </w:t>
      </w:r>
      <w:r w:rsidR="007A4CBE" w:rsidRPr="00641F32">
        <w:rPr>
          <w:rFonts w:ascii="Baskerville Old Face" w:hAnsi="Baskerville Old Face" w:cs="Arial"/>
          <w:b w:val="0"/>
          <w:sz w:val="24"/>
          <w:szCs w:val="24"/>
        </w:rPr>
        <w:t>o</w:t>
      </w:r>
      <w:r w:rsidRPr="00641F32">
        <w:rPr>
          <w:rFonts w:ascii="Baskerville Old Face" w:hAnsi="Baskerville Old Face" w:cs="Arial"/>
          <w:b w:val="0"/>
          <w:sz w:val="24"/>
          <w:szCs w:val="24"/>
        </w:rPr>
        <w:t xml:space="preserve">bra dentro de los </w:t>
      </w:r>
      <w:r w:rsidR="00991E36" w:rsidRPr="00641F32">
        <w:rPr>
          <w:rFonts w:ascii="Baskerville Old Face" w:hAnsi="Baskerville Old Face" w:cs="Arial"/>
          <w:b w:val="0"/>
          <w:sz w:val="24"/>
          <w:szCs w:val="24"/>
        </w:rPr>
        <w:t>6 (</w:t>
      </w:r>
      <w:r w:rsidRPr="00641F32">
        <w:rPr>
          <w:rFonts w:ascii="Baskerville Old Face" w:hAnsi="Baskerville Old Face" w:cs="Arial"/>
          <w:b w:val="0"/>
          <w:sz w:val="24"/>
          <w:szCs w:val="24"/>
        </w:rPr>
        <w:t>seis</w:t>
      </w:r>
      <w:r w:rsidR="00991E36" w:rsidRPr="00641F32">
        <w:rPr>
          <w:rFonts w:ascii="Baskerville Old Face" w:hAnsi="Baskerville Old Face" w:cs="Arial"/>
          <w:b w:val="0"/>
          <w:sz w:val="24"/>
          <w:szCs w:val="24"/>
        </w:rPr>
        <w:t>)</w:t>
      </w:r>
      <w:r w:rsidRPr="00641F32">
        <w:rPr>
          <w:rFonts w:ascii="Baskerville Old Face" w:hAnsi="Baskerville Old Face" w:cs="Arial"/>
          <w:b w:val="0"/>
          <w:sz w:val="24"/>
          <w:szCs w:val="24"/>
        </w:rPr>
        <w:t xml:space="preserve"> días naturales siguientes a la fecha de corte para el pago de las estimaciones</w:t>
      </w:r>
      <w:r w:rsidR="00945D61" w:rsidRPr="00641F32">
        <w:rPr>
          <w:rFonts w:ascii="Baskerville Old Face" w:hAnsi="Baskerville Old Face" w:cs="Arial"/>
          <w:b w:val="0"/>
          <w:sz w:val="24"/>
          <w:szCs w:val="24"/>
        </w:rPr>
        <w:t xml:space="preserve"> que se fije en el contrato</w:t>
      </w:r>
      <w:r w:rsidRPr="00641F32">
        <w:rPr>
          <w:rFonts w:ascii="Baskerville Old Face" w:hAnsi="Baskerville Old Face" w:cs="Arial"/>
          <w:b w:val="0"/>
          <w:sz w:val="24"/>
          <w:szCs w:val="24"/>
        </w:rPr>
        <w:t xml:space="preserve">, estableciéndose como fecha de corte el día último de cada mes calendario de </w:t>
      </w:r>
      <w:r w:rsidR="00945D61" w:rsidRPr="00641F32">
        <w:rPr>
          <w:rFonts w:ascii="Baskerville Old Face" w:hAnsi="Baskerville Old Face" w:cs="Arial"/>
          <w:b w:val="0"/>
          <w:sz w:val="24"/>
          <w:szCs w:val="24"/>
        </w:rPr>
        <w:t xml:space="preserve">prestación </w:t>
      </w:r>
      <w:r w:rsidRPr="00641F32">
        <w:rPr>
          <w:rFonts w:ascii="Baskerville Old Face" w:hAnsi="Baskerville Old Face" w:cs="Arial"/>
          <w:b w:val="0"/>
          <w:sz w:val="24"/>
          <w:szCs w:val="24"/>
        </w:rPr>
        <w:t xml:space="preserve">de los </w:t>
      </w:r>
      <w:r w:rsidR="00945D61" w:rsidRPr="00641F32">
        <w:rPr>
          <w:rFonts w:ascii="Baskerville Old Face" w:hAnsi="Baskerville Old Face" w:cs="Arial"/>
          <w:b w:val="0"/>
          <w:sz w:val="24"/>
          <w:szCs w:val="24"/>
        </w:rPr>
        <w:t>servicios</w:t>
      </w:r>
      <w:r w:rsidRPr="00641F32">
        <w:rPr>
          <w:rFonts w:ascii="Baskerville Old Face" w:hAnsi="Baskerville Old Face" w:cs="Arial"/>
          <w:b w:val="0"/>
          <w:sz w:val="24"/>
          <w:szCs w:val="24"/>
        </w:rPr>
        <w:t xml:space="preserve">, acompañadas de la documentación que acredite la procedencia de su pago, la </w:t>
      </w:r>
      <w:r w:rsidR="00945D61" w:rsidRPr="00641F32">
        <w:rPr>
          <w:rFonts w:ascii="Baskerville Old Face" w:hAnsi="Baskerville Old Face" w:cs="Arial"/>
          <w:b w:val="0"/>
          <w:sz w:val="24"/>
          <w:szCs w:val="24"/>
        </w:rPr>
        <w:t>r</w:t>
      </w:r>
      <w:r w:rsidRPr="00641F32">
        <w:rPr>
          <w:rFonts w:ascii="Baskerville Old Face" w:hAnsi="Baskerville Old Face" w:cs="Arial"/>
          <w:b w:val="0"/>
          <w:sz w:val="24"/>
          <w:szCs w:val="24"/>
        </w:rPr>
        <w:t xml:space="preserve">esidencia de </w:t>
      </w:r>
      <w:r w:rsidR="00945D61" w:rsidRPr="00641F32">
        <w:rPr>
          <w:rFonts w:ascii="Baskerville Old Face" w:hAnsi="Baskerville Old Face" w:cs="Arial"/>
          <w:b w:val="0"/>
          <w:sz w:val="24"/>
          <w:szCs w:val="24"/>
        </w:rPr>
        <w:t>o</w:t>
      </w:r>
      <w:r w:rsidRPr="00641F32">
        <w:rPr>
          <w:rFonts w:ascii="Baskerville Old Face" w:hAnsi="Baskerville Old Face" w:cs="Arial"/>
          <w:b w:val="0"/>
          <w:sz w:val="24"/>
          <w:szCs w:val="24"/>
        </w:rPr>
        <w:t xml:space="preserve">bra para realizar la revisión y autorización de las estimaciones contará con un plazo no mayor de </w:t>
      </w:r>
      <w:r w:rsidR="007A50FA" w:rsidRPr="00641F32">
        <w:rPr>
          <w:rFonts w:ascii="Baskerville Old Face" w:hAnsi="Baskerville Old Face" w:cs="Arial"/>
          <w:b w:val="0"/>
          <w:sz w:val="24"/>
          <w:szCs w:val="24"/>
        </w:rPr>
        <w:t>15 (</w:t>
      </w:r>
      <w:r w:rsidRPr="00641F32">
        <w:rPr>
          <w:rFonts w:ascii="Baskerville Old Face" w:hAnsi="Baskerville Old Face" w:cs="Arial"/>
          <w:b w:val="0"/>
          <w:sz w:val="24"/>
          <w:szCs w:val="24"/>
        </w:rPr>
        <w:t>quince</w:t>
      </w:r>
      <w:r w:rsidR="007A50FA" w:rsidRPr="00641F32">
        <w:rPr>
          <w:rFonts w:ascii="Baskerville Old Face" w:hAnsi="Baskerville Old Face" w:cs="Arial"/>
          <w:b w:val="0"/>
          <w:sz w:val="24"/>
          <w:szCs w:val="24"/>
        </w:rPr>
        <w:t>)</w:t>
      </w:r>
      <w:r w:rsidRPr="00641F32">
        <w:rPr>
          <w:rFonts w:ascii="Baskerville Old Face" w:hAnsi="Baskerville Old Face" w:cs="Arial"/>
          <w:b w:val="0"/>
          <w:sz w:val="24"/>
          <w:szCs w:val="24"/>
        </w:rPr>
        <w:t xml:space="preserve"> días naturales siguientes a su presentación. En el supuesto de que surjan diferencias técnicas o numéricas que no puedan ser autorizadas dentro de dicho plazo, éstas se resolverán e incorporarán en la siguiente estimación.</w:t>
      </w:r>
    </w:p>
    <w:p w:rsidR="00A60803" w:rsidRPr="00641F32" w:rsidRDefault="00A60803" w:rsidP="00F86F9A">
      <w:pPr>
        <w:pStyle w:val="Puesto"/>
        <w:spacing w:line="300" w:lineRule="auto"/>
        <w:jc w:val="both"/>
        <w:rPr>
          <w:rFonts w:ascii="Baskerville Old Face" w:hAnsi="Baskerville Old Face" w:cs="Arial"/>
          <w:b w:val="0"/>
          <w:sz w:val="24"/>
          <w:szCs w:val="24"/>
        </w:rPr>
      </w:pPr>
    </w:p>
    <w:p w:rsidR="00A60803" w:rsidRPr="00641F32" w:rsidRDefault="00A60803" w:rsidP="00F86F9A">
      <w:pPr>
        <w:pStyle w:val="Puesto"/>
        <w:spacing w:line="300" w:lineRule="auto"/>
        <w:jc w:val="both"/>
        <w:rPr>
          <w:rFonts w:ascii="Baskerville Old Face" w:hAnsi="Baskerville Old Face" w:cs="Arial"/>
          <w:b w:val="0"/>
          <w:sz w:val="24"/>
          <w:szCs w:val="24"/>
        </w:rPr>
      </w:pPr>
      <w:r w:rsidRPr="00641F32">
        <w:rPr>
          <w:rFonts w:ascii="Baskerville Old Face" w:hAnsi="Baskerville Old Face" w:cs="Arial"/>
          <w:b w:val="0"/>
          <w:sz w:val="24"/>
          <w:szCs w:val="24"/>
        </w:rPr>
        <w:t xml:space="preserve">En el caso de que el </w:t>
      </w:r>
      <w:r w:rsidRPr="00641F32">
        <w:rPr>
          <w:rFonts w:ascii="Baskerville Old Face" w:hAnsi="Baskerville Old Face" w:cs="Arial"/>
          <w:sz w:val="24"/>
          <w:szCs w:val="24"/>
        </w:rPr>
        <w:t>“Contratista”</w:t>
      </w:r>
      <w:r w:rsidRPr="00641F32">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641F32">
        <w:rPr>
          <w:rFonts w:ascii="Baskerville Old Face" w:hAnsi="Baskerville Old Face" w:cs="Arial"/>
          <w:sz w:val="24"/>
          <w:szCs w:val="24"/>
        </w:rPr>
        <w:t>“Contratista”</w:t>
      </w:r>
      <w:r w:rsidRPr="00641F32">
        <w:rPr>
          <w:rFonts w:ascii="Baskerville Old Face" w:hAnsi="Baskerville Old Face" w:cs="Arial"/>
          <w:b w:val="0"/>
          <w:sz w:val="24"/>
          <w:szCs w:val="24"/>
        </w:rPr>
        <w:t>.</w:t>
      </w:r>
    </w:p>
    <w:p w:rsidR="00A60803" w:rsidRPr="00641F32" w:rsidRDefault="00A60803" w:rsidP="00F86F9A">
      <w:pPr>
        <w:spacing w:line="300" w:lineRule="auto"/>
        <w:jc w:val="both"/>
        <w:rPr>
          <w:rFonts w:ascii="Baskerville Old Face" w:hAnsi="Baskerville Old Face" w:cs="Arial"/>
          <w:sz w:val="24"/>
          <w:szCs w:val="24"/>
        </w:rPr>
      </w:pPr>
    </w:p>
    <w:p w:rsidR="00A60803" w:rsidRPr="00641F32" w:rsidRDefault="00A60803"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Las estimaciones por </w:t>
      </w:r>
      <w:r w:rsidR="00945D61" w:rsidRPr="00641F32">
        <w:rPr>
          <w:rFonts w:ascii="Baskerville Old Face" w:hAnsi="Baskerville Old Face" w:cs="Arial"/>
          <w:sz w:val="24"/>
          <w:szCs w:val="24"/>
        </w:rPr>
        <w:t>servicios prestados</w:t>
      </w:r>
      <w:r w:rsidRPr="00641F32">
        <w:rPr>
          <w:rFonts w:ascii="Baskerville Old Face" w:hAnsi="Baskerville Old Face" w:cs="Arial"/>
          <w:b/>
          <w:sz w:val="24"/>
          <w:szCs w:val="24"/>
        </w:rPr>
        <w:t xml:space="preserve"> </w:t>
      </w:r>
      <w:r w:rsidRPr="00641F32">
        <w:rPr>
          <w:rFonts w:ascii="Baskerville Old Face" w:hAnsi="Baskerville Old Face" w:cs="Arial"/>
          <w:sz w:val="24"/>
          <w:szCs w:val="24"/>
        </w:rPr>
        <w:t xml:space="preserve">deberán pagarse por parte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bajo su responsabilidad, en un plazo no mayor a </w:t>
      </w:r>
      <w:r w:rsidR="0023423E" w:rsidRPr="00641F32">
        <w:rPr>
          <w:rFonts w:ascii="Baskerville Old Face" w:hAnsi="Baskerville Old Face" w:cs="Arial"/>
          <w:sz w:val="24"/>
          <w:szCs w:val="24"/>
        </w:rPr>
        <w:t>20 (</w:t>
      </w:r>
      <w:r w:rsidRPr="00641F32">
        <w:rPr>
          <w:rFonts w:ascii="Baskerville Old Face" w:hAnsi="Baskerville Old Face" w:cs="Arial"/>
          <w:sz w:val="24"/>
          <w:szCs w:val="24"/>
        </w:rPr>
        <w:t>veinte</w:t>
      </w:r>
      <w:r w:rsidR="0023423E" w:rsidRPr="00641F32">
        <w:rPr>
          <w:rFonts w:ascii="Baskerville Old Face" w:hAnsi="Baskerville Old Face" w:cs="Arial"/>
          <w:sz w:val="24"/>
          <w:szCs w:val="24"/>
        </w:rPr>
        <w:t>)</w:t>
      </w:r>
      <w:r w:rsidRPr="00641F32">
        <w:rPr>
          <w:rFonts w:ascii="Baskerville Old Face" w:hAnsi="Baskerville Old Face" w:cs="Arial"/>
          <w:sz w:val="24"/>
          <w:szCs w:val="24"/>
        </w:rPr>
        <w:t xml:space="preserve"> días naturales, contados a partir de la fecha en que hayan sido autorizadas por la </w:t>
      </w:r>
      <w:r w:rsidR="00945D61" w:rsidRPr="00641F32">
        <w:rPr>
          <w:rFonts w:ascii="Baskerville Old Face" w:hAnsi="Baskerville Old Face" w:cs="Arial"/>
          <w:sz w:val="24"/>
          <w:szCs w:val="24"/>
        </w:rPr>
        <w:t>r</w:t>
      </w:r>
      <w:r w:rsidRPr="00641F32">
        <w:rPr>
          <w:rFonts w:ascii="Baskerville Old Face" w:hAnsi="Baskerville Old Face" w:cs="Arial"/>
          <w:sz w:val="24"/>
          <w:szCs w:val="24"/>
        </w:rPr>
        <w:t xml:space="preserve">esidencia de la </w:t>
      </w:r>
      <w:r w:rsidR="00945D61" w:rsidRPr="00641F32">
        <w:rPr>
          <w:rFonts w:ascii="Baskerville Old Face" w:hAnsi="Baskerville Old Face" w:cs="Arial"/>
          <w:sz w:val="24"/>
          <w:szCs w:val="24"/>
        </w:rPr>
        <w:t>o</w:t>
      </w:r>
      <w:r w:rsidRPr="00641F32">
        <w:rPr>
          <w:rFonts w:ascii="Baskerville Old Face" w:hAnsi="Baskerville Old Face" w:cs="Arial"/>
          <w:sz w:val="24"/>
          <w:szCs w:val="24"/>
        </w:rPr>
        <w:t>bra de que se trate</w:t>
      </w:r>
      <w:r w:rsidRPr="00641F32">
        <w:rPr>
          <w:rFonts w:ascii="Baskerville Old Face" w:hAnsi="Baskerville Old Face" w:cs="Arial"/>
          <w:color w:val="FF00FF"/>
          <w:sz w:val="24"/>
          <w:szCs w:val="24"/>
        </w:rPr>
        <w:t xml:space="preserve"> </w:t>
      </w:r>
      <w:r w:rsidRPr="00641F32">
        <w:rPr>
          <w:rFonts w:ascii="Baskerville Old Face" w:hAnsi="Baskerville Old Face" w:cs="Arial"/>
          <w:sz w:val="24"/>
          <w:szCs w:val="24"/>
        </w:rPr>
        <w:t xml:space="preserve">y que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haya presentado la factura correspondiente.</w:t>
      </w:r>
    </w:p>
    <w:p w:rsidR="00A60803" w:rsidRPr="00641F32" w:rsidRDefault="00A60803" w:rsidP="00F86F9A">
      <w:pPr>
        <w:spacing w:line="300" w:lineRule="auto"/>
        <w:jc w:val="both"/>
        <w:rPr>
          <w:rFonts w:ascii="Baskerville Old Face" w:hAnsi="Baskerville Old Face" w:cs="Arial"/>
          <w:sz w:val="24"/>
          <w:szCs w:val="24"/>
        </w:rPr>
      </w:pPr>
    </w:p>
    <w:p w:rsidR="00A60803" w:rsidRPr="00641F32" w:rsidRDefault="00A60803"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lastRenderedPageBreak/>
        <w:t xml:space="preserve">En caso de incumplimiento en los pagos de estimaciones y de ajustes de costos,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se sujetará a lo dispuesto en el artículo 55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y, a solicitud del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w:t>
      </w:r>
      <w:r w:rsidRPr="00641F32">
        <w:rPr>
          <w:rFonts w:ascii="Baskerville Old Face" w:hAnsi="Baskerville Old Face" w:cs="Arial"/>
          <w:b/>
          <w:sz w:val="24"/>
          <w:szCs w:val="24"/>
        </w:rPr>
        <w:t xml:space="preserve"> </w:t>
      </w:r>
    </w:p>
    <w:p w:rsidR="00931F86" w:rsidRPr="00641F32" w:rsidRDefault="00931F86" w:rsidP="00F86F9A">
      <w:pPr>
        <w:autoSpaceDE w:val="0"/>
        <w:autoSpaceDN w:val="0"/>
        <w:adjustRightInd w:val="0"/>
        <w:spacing w:line="300" w:lineRule="auto"/>
        <w:jc w:val="both"/>
        <w:rPr>
          <w:rFonts w:ascii="Baskerville Old Face" w:hAnsi="Baskerville Old Face" w:cs="Arial"/>
          <w:b/>
          <w:sz w:val="24"/>
          <w:szCs w:val="24"/>
        </w:rPr>
      </w:pPr>
    </w:p>
    <w:p w:rsidR="00A60803" w:rsidRPr="00641F32" w:rsidRDefault="00A60803" w:rsidP="00F86F9A">
      <w:pPr>
        <w:autoSpaceDE w:val="0"/>
        <w:autoSpaceDN w:val="0"/>
        <w:adjustRightInd w:val="0"/>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El pago de las estimaciones se realizará por medio de transferencia bancaria, por lo cual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ganador previo a la firma del contrato, deberá proporcionar el número de cuenta y el nombre del banco al cual se realizará la transferencia.</w:t>
      </w:r>
    </w:p>
    <w:p w:rsidR="00931F86" w:rsidRPr="00641F32" w:rsidRDefault="00931F86" w:rsidP="00F86F9A">
      <w:pPr>
        <w:autoSpaceDE w:val="0"/>
        <w:autoSpaceDN w:val="0"/>
        <w:adjustRightInd w:val="0"/>
        <w:spacing w:line="300" w:lineRule="auto"/>
        <w:jc w:val="both"/>
        <w:rPr>
          <w:rFonts w:ascii="Baskerville Old Face" w:hAnsi="Baskerville Old Face" w:cs="Arial"/>
          <w:sz w:val="24"/>
          <w:szCs w:val="24"/>
        </w:rPr>
      </w:pPr>
    </w:p>
    <w:p w:rsidR="00931F86" w:rsidRPr="00641F32" w:rsidRDefault="00931F86" w:rsidP="00F86F9A">
      <w:pPr>
        <w:pStyle w:val="Prrafodelista"/>
        <w:numPr>
          <w:ilvl w:val="0"/>
          <w:numId w:val="1"/>
        </w:numPr>
        <w:autoSpaceDE w:val="0"/>
        <w:autoSpaceDN w:val="0"/>
        <w:adjustRightInd w:val="0"/>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Transferencia de derechos de cobro:</w:t>
      </w:r>
    </w:p>
    <w:p w:rsidR="009F5FEA" w:rsidRPr="00641F32" w:rsidRDefault="0023423E" w:rsidP="00F86F9A">
      <w:pPr>
        <w:spacing w:line="300" w:lineRule="auto"/>
        <w:jc w:val="both"/>
        <w:rPr>
          <w:rFonts w:ascii="Baskerville Old Face" w:hAnsi="Baskerville Old Face" w:cs="Arial"/>
          <w:iCs/>
          <w:sz w:val="24"/>
          <w:szCs w:val="24"/>
        </w:rPr>
      </w:pPr>
      <w:r w:rsidRPr="00641F32">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servicios prestados, en cuyo caso se deberá contar con el consentimiento del </w:t>
      </w:r>
      <w:r w:rsidRPr="00641F32">
        <w:rPr>
          <w:rFonts w:ascii="Baskerville Old Face" w:hAnsi="Baskerville Old Face" w:cs="Arial"/>
          <w:b/>
          <w:sz w:val="24"/>
          <w:szCs w:val="24"/>
        </w:rPr>
        <w:t>“</w:t>
      </w:r>
      <w:r w:rsidR="00991E36" w:rsidRPr="00641F32">
        <w:rPr>
          <w:rFonts w:ascii="Baskerville Old Face" w:hAnsi="Baskerville Old Face" w:cs="Arial"/>
          <w:b/>
          <w:sz w:val="24"/>
          <w:szCs w:val="24"/>
        </w:rPr>
        <w:t>Convocante</w:t>
      </w:r>
      <w:r w:rsidRPr="00641F32">
        <w:rPr>
          <w:rFonts w:ascii="Baskerville Old Face" w:hAnsi="Baskerville Old Face" w:cs="Arial"/>
          <w:b/>
          <w:sz w:val="24"/>
          <w:szCs w:val="24"/>
        </w:rPr>
        <w:t>”</w:t>
      </w:r>
      <w:r w:rsidRPr="00641F32">
        <w:rPr>
          <w:rFonts w:ascii="Baskerville Old Face" w:hAnsi="Baskerville Old Face" w:cs="Arial"/>
          <w:sz w:val="24"/>
          <w:szCs w:val="24"/>
        </w:rPr>
        <w:t xml:space="preserve">. </w:t>
      </w:r>
      <w:r w:rsidR="00991E36" w:rsidRPr="00641F32">
        <w:rPr>
          <w:rFonts w:ascii="Baskerville Old Face" w:hAnsi="Baskerville Old Face" w:cs="Arial"/>
          <w:sz w:val="24"/>
          <w:szCs w:val="24"/>
        </w:rPr>
        <w:t xml:space="preserve"> El </w:t>
      </w:r>
      <w:r w:rsidR="00991E36" w:rsidRPr="00641F32">
        <w:rPr>
          <w:rFonts w:ascii="Baskerville Old Face" w:hAnsi="Baskerville Old Face" w:cs="Arial"/>
          <w:b/>
          <w:sz w:val="24"/>
          <w:szCs w:val="24"/>
        </w:rPr>
        <w:t xml:space="preserve">“Contratista” </w:t>
      </w:r>
      <w:r w:rsidR="00991E36" w:rsidRPr="00641F32">
        <w:rPr>
          <w:rFonts w:ascii="Baskerville Old Face" w:hAnsi="Baskerville Old Face" w:cs="Arial"/>
          <w:sz w:val="24"/>
          <w:szCs w:val="24"/>
        </w:rPr>
        <w:t>deberá solicitar dicho consentimiento por escrito al</w:t>
      </w:r>
      <w:r w:rsidRPr="00641F32">
        <w:rPr>
          <w:rFonts w:ascii="Baskerville Old Face" w:hAnsi="Baskerville Old Face" w:cs="Arial"/>
          <w:sz w:val="24"/>
          <w:szCs w:val="24"/>
        </w:rPr>
        <w:t xml:space="preserve"> </w:t>
      </w:r>
      <w:r w:rsidR="00991E36" w:rsidRPr="00641F32">
        <w:rPr>
          <w:rFonts w:ascii="Baskerville Old Face" w:hAnsi="Baskerville Old Face" w:cs="Arial"/>
          <w:b/>
          <w:sz w:val="24"/>
          <w:szCs w:val="24"/>
        </w:rPr>
        <w:t>“Convocante”</w:t>
      </w:r>
      <w:r w:rsidRPr="00641F32">
        <w:rPr>
          <w:rFonts w:ascii="Baskerville Old Face" w:hAnsi="Baskerville Old Face" w:cs="Arial"/>
          <w:iCs/>
          <w:sz w:val="24"/>
          <w:szCs w:val="24"/>
        </w:rPr>
        <w:t xml:space="preserve">, quien resolverá en un término de 10 (diez) días </w:t>
      </w:r>
      <w:r w:rsidR="00991E36" w:rsidRPr="00641F32">
        <w:rPr>
          <w:rFonts w:ascii="Baskerville Old Face" w:hAnsi="Baskerville Old Face" w:cs="Arial"/>
          <w:iCs/>
          <w:sz w:val="24"/>
          <w:szCs w:val="24"/>
        </w:rPr>
        <w:t xml:space="preserve">naturales contados a partir de su solicitud, debiendo proporcionar en dicha solicitud, la información de la persona a favor de quien se pretendan transferir los derechos de cobro, lo cual será necesario para efectuar el pago correspondiente, sin que la transferencia de estos derechos exima al </w:t>
      </w:r>
      <w:r w:rsidR="00991E36" w:rsidRPr="00641F32">
        <w:rPr>
          <w:rFonts w:ascii="Baskerville Old Face" w:hAnsi="Baskerville Old Face" w:cs="Arial"/>
          <w:b/>
          <w:iCs/>
          <w:sz w:val="24"/>
          <w:szCs w:val="24"/>
        </w:rPr>
        <w:t>“Contratista”</w:t>
      </w:r>
      <w:r w:rsidR="00991E36" w:rsidRPr="00641F32">
        <w:rPr>
          <w:rFonts w:ascii="Baskerville Old Face" w:hAnsi="Baskerville Old Face" w:cs="Arial"/>
          <w:iCs/>
          <w:sz w:val="24"/>
          <w:szCs w:val="24"/>
        </w:rPr>
        <w:t xml:space="preserve"> de facturar los servicios que se estimen.</w:t>
      </w:r>
    </w:p>
    <w:p w:rsidR="00991E36" w:rsidRPr="00641F32" w:rsidRDefault="00BA7181" w:rsidP="00F86F9A">
      <w:pPr>
        <w:tabs>
          <w:tab w:val="left" w:pos="4245"/>
        </w:tabs>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ab/>
      </w:r>
    </w:p>
    <w:p w:rsidR="00991E36" w:rsidRPr="00641F32" w:rsidRDefault="00991E36"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 xml:space="preserve">Cuando el </w:t>
      </w:r>
      <w:r w:rsidRPr="00641F32">
        <w:rPr>
          <w:rFonts w:ascii="Baskerville Old Face" w:hAnsi="Baskerville Old Face" w:cs="Arial"/>
          <w:b/>
          <w:iCs/>
          <w:sz w:val="24"/>
          <w:szCs w:val="24"/>
        </w:rPr>
        <w:t xml:space="preserve">“Contratista” </w:t>
      </w:r>
      <w:r w:rsidRPr="00641F32">
        <w:rPr>
          <w:rFonts w:ascii="Baskerville Old Face" w:hAnsi="Baskerville Old Face" w:cs="Arial"/>
          <w:iCs/>
          <w:sz w:val="24"/>
          <w:szCs w:val="24"/>
        </w:rPr>
        <w:t xml:space="preserve">requiera la transferencia de derechos de cobro para adquirir algún financiamiento para la realización de los servicios encomendados, </w:t>
      </w:r>
      <w:r w:rsidR="00CA7A74" w:rsidRPr="00641F32">
        <w:rPr>
          <w:rFonts w:ascii="Baskerville Old Face" w:hAnsi="Baskerville Old Face" w:cs="Arial"/>
          <w:iCs/>
          <w:sz w:val="24"/>
          <w:szCs w:val="24"/>
        </w:rPr>
        <w:t xml:space="preserve">el </w:t>
      </w:r>
      <w:r w:rsidR="00CA7A74" w:rsidRPr="00641F32">
        <w:rPr>
          <w:rFonts w:ascii="Baskerville Old Face" w:hAnsi="Baskerville Old Face" w:cs="Arial"/>
          <w:b/>
          <w:iCs/>
          <w:sz w:val="24"/>
          <w:szCs w:val="24"/>
        </w:rPr>
        <w:t xml:space="preserve">“Convocante” </w:t>
      </w:r>
      <w:r w:rsidR="00CA7A74" w:rsidRPr="00641F32">
        <w:rPr>
          <w:rFonts w:ascii="Baskerville Old Face" w:hAnsi="Baskerville Old Face" w:cs="Arial"/>
          <w:iCs/>
          <w:sz w:val="24"/>
          <w:szCs w:val="24"/>
        </w:rPr>
        <w:t>reconocerá los servicios prestados hasta el momento de la solicitud, aun cuando los conceptos de trabajo no se encuentren totalmente terminados.</w:t>
      </w:r>
    </w:p>
    <w:p w:rsidR="00CA7A74" w:rsidRPr="00641F32" w:rsidRDefault="00CA7A74" w:rsidP="00F86F9A">
      <w:pPr>
        <w:spacing w:line="300" w:lineRule="auto"/>
        <w:jc w:val="both"/>
        <w:rPr>
          <w:rFonts w:ascii="Baskerville Old Face" w:hAnsi="Baskerville Old Face" w:cs="Arial"/>
          <w:iCs/>
          <w:sz w:val="24"/>
          <w:szCs w:val="24"/>
        </w:rPr>
      </w:pPr>
    </w:p>
    <w:p w:rsidR="00CA7A74" w:rsidRPr="00641F32" w:rsidRDefault="00CA7A74"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 xml:space="preserve">Si con motivo de la transferencia de los derechos de cobro sobre las estimaciones por servicios realizados solicitada por el </w:t>
      </w:r>
      <w:r w:rsidRPr="00641F32">
        <w:rPr>
          <w:rFonts w:ascii="Baskerville Old Face" w:hAnsi="Baskerville Old Face" w:cs="Arial"/>
          <w:b/>
          <w:iCs/>
          <w:sz w:val="24"/>
          <w:szCs w:val="24"/>
        </w:rPr>
        <w:t xml:space="preserve">“Contratista” </w:t>
      </w:r>
      <w:r w:rsidRPr="00641F32">
        <w:rPr>
          <w:rFonts w:ascii="Baskerville Old Face" w:hAnsi="Baskerville Old Face" w:cs="Arial"/>
          <w:iCs/>
          <w:sz w:val="24"/>
          <w:szCs w:val="24"/>
        </w:rPr>
        <w:t xml:space="preserve">se origina un retraso en el pago, no procederá el pago de los gastos financieros al que hace referencia el artículo 55 de la </w:t>
      </w:r>
      <w:r w:rsidR="00CD2FBE" w:rsidRPr="00641F32">
        <w:rPr>
          <w:rFonts w:ascii="Baskerville Old Face" w:hAnsi="Baskerville Old Face" w:cs="Arial"/>
          <w:b/>
          <w:iCs/>
          <w:sz w:val="24"/>
          <w:szCs w:val="24"/>
        </w:rPr>
        <w:t>“Ley</w:t>
      </w:r>
      <w:r w:rsidR="004A2B5C" w:rsidRPr="00641F32">
        <w:rPr>
          <w:rFonts w:ascii="Baskerville Old Face" w:hAnsi="Baskerville Old Face" w:cs="Arial"/>
          <w:b/>
          <w:iCs/>
          <w:sz w:val="24"/>
          <w:szCs w:val="24"/>
        </w:rPr>
        <w:t>”</w:t>
      </w:r>
      <w:r w:rsidRPr="00641F32">
        <w:rPr>
          <w:rFonts w:ascii="Baskerville Old Face" w:hAnsi="Baskerville Old Face" w:cs="Arial"/>
          <w:iCs/>
          <w:sz w:val="24"/>
          <w:szCs w:val="24"/>
        </w:rPr>
        <w:t>.</w:t>
      </w:r>
    </w:p>
    <w:p w:rsidR="00CA7A74" w:rsidRPr="00641F32" w:rsidRDefault="00CA7A74" w:rsidP="00F86F9A">
      <w:pPr>
        <w:spacing w:line="300" w:lineRule="auto"/>
        <w:jc w:val="both"/>
        <w:rPr>
          <w:rFonts w:ascii="Baskerville Old Face" w:hAnsi="Baskerville Old Face" w:cs="Arial"/>
          <w:iCs/>
          <w:sz w:val="24"/>
          <w:szCs w:val="24"/>
        </w:rPr>
      </w:pPr>
    </w:p>
    <w:p w:rsidR="002444D7" w:rsidRPr="00641F32" w:rsidRDefault="00CA7A74" w:rsidP="00F86F9A">
      <w:pPr>
        <w:pStyle w:val="Prrafodelista"/>
        <w:numPr>
          <w:ilvl w:val="0"/>
          <w:numId w:val="1"/>
        </w:numPr>
        <w:spacing w:line="300" w:lineRule="auto"/>
        <w:jc w:val="both"/>
        <w:rPr>
          <w:rFonts w:ascii="Baskerville Old Face" w:hAnsi="Baskerville Old Face" w:cs="Arial"/>
          <w:b/>
          <w:iCs/>
          <w:sz w:val="24"/>
          <w:szCs w:val="24"/>
        </w:rPr>
      </w:pPr>
      <w:r w:rsidRPr="00641F32">
        <w:rPr>
          <w:rFonts w:ascii="Baskerville Old Face" w:hAnsi="Baskerville Old Face" w:cs="Arial"/>
          <w:b/>
          <w:iCs/>
          <w:sz w:val="24"/>
          <w:szCs w:val="24"/>
        </w:rPr>
        <w:t>Ajuste de costos:</w:t>
      </w:r>
    </w:p>
    <w:p w:rsidR="00AD6278" w:rsidRPr="00641F32" w:rsidRDefault="00AD6278"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lastRenderedPageBreak/>
        <w:t>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de acuerdo con lo establecido por el artículo 5</w:t>
      </w:r>
      <w:r w:rsidR="00C31B52" w:rsidRPr="00641F32">
        <w:rPr>
          <w:rFonts w:ascii="Baskerville Old Face" w:hAnsi="Baskerville Old Face" w:cs="Arial"/>
          <w:iCs/>
          <w:sz w:val="24"/>
          <w:szCs w:val="24"/>
        </w:rPr>
        <w:t>7</w:t>
      </w:r>
      <w:r w:rsidRPr="00641F32">
        <w:rPr>
          <w:rFonts w:ascii="Baskerville Old Face" w:hAnsi="Baskerville Old Face" w:cs="Arial"/>
          <w:iCs/>
          <w:sz w:val="24"/>
          <w:szCs w:val="24"/>
        </w:rPr>
        <w:t>, fracción I de la Ley, así como por los artículos 178, 179 y 180 de su Reglamento.</w:t>
      </w:r>
    </w:p>
    <w:p w:rsidR="00655E4D" w:rsidRPr="00641F32" w:rsidRDefault="00655E4D" w:rsidP="00F86F9A">
      <w:pPr>
        <w:spacing w:line="300" w:lineRule="auto"/>
        <w:jc w:val="both"/>
        <w:rPr>
          <w:rFonts w:ascii="Baskerville Old Face" w:hAnsi="Baskerville Old Face" w:cs="Arial"/>
          <w:iCs/>
          <w:sz w:val="24"/>
          <w:szCs w:val="24"/>
        </w:rPr>
      </w:pPr>
    </w:p>
    <w:p w:rsidR="00655E4D" w:rsidRPr="00641F32" w:rsidRDefault="00655E4D"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 xml:space="preserve">Cuando el porcentaje del ajuste de los costos sea al alza, será el </w:t>
      </w:r>
      <w:r w:rsidRPr="00641F32">
        <w:rPr>
          <w:rFonts w:ascii="Baskerville Old Face" w:hAnsi="Baskerville Old Face" w:cs="Arial"/>
          <w:b/>
          <w:iCs/>
          <w:sz w:val="24"/>
          <w:szCs w:val="24"/>
        </w:rPr>
        <w:t xml:space="preserve">“Contratista” </w:t>
      </w:r>
      <w:r w:rsidRPr="00641F32">
        <w:rPr>
          <w:rFonts w:ascii="Baskerville Old Face" w:hAnsi="Baskerville Old Face" w:cs="Arial"/>
          <w:iCs/>
          <w:sz w:val="24"/>
          <w:szCs w:val="24"/>
        </w:rPr>
        <w:t>quien lo promueva, dentro de los 60 (sesenta) días naturales siguientes a la publicación de los índices aplicables al mes correspondiente, mediante la presentación</w:t>
      </w:r>
      <w:r w:rsidR="0020671F" w:rsidRPr="00641F32">
        <w:rPr>
          <w:rFonts w:ascii="Baskerville Old Face" w:hAnsi="Baskerville Old Face" w:cs="Arial"/>
          <w:iCs/>
          <w:sz w:val="24"/>
          <w:szCs w:val="24"/>
        </w:rPr>
        <w:t xml:space="preserve"> por escrito de la solicitud, estudios y documentación que la soporten. Si el referido porcentaje es a la baja, será el </w:t>
      </w:r>
      <w:r w:rsidR="0020671F" w:rsidRPr="00641F32">
        <w:rPr>
          <w:rFonts w:ascii="Baskerville Old Face" w:hAnsi="Baskerville Old Face" w:cs="Arial"/>
          <w:b/>
          <w:iCs/>
          <w:sz w:val="24"/>
          <w:szCs w:val="24"/>
        </w:rPr>
        <w:t xml:space="preserve">“Convocante” </w:t>
      </w:r>
      <w:r w:rsidR="0020671F" w:rsidRPr="00641F32">
        <w:rPr>
          <w:rFonts w:ascii="Baskerville Old Face" w:hAnsi="Baskerville Old Face" w:cs="Arial"/>
          <w:iCs/>
          <w:sz w:val="24"/>
          <w:szCs w:val="24"/>
        </w:rPr>
        <w:t>quien lo determine en el mismo plazo, con base en la documentación comprobatoria que lo justifique.</w:t>
      </w:r>
    </w:p>
    <w:p w:rsidR="0020671F" w:rsidRPr="00641F32" w:rsidRDefault="0020671F" w:rsidP="00F86F9A">
      <w:pPr>
        <w:spacing w:line="300" w:lineRule="auto"/>
        <w:jc w:val="both"/>
        <w:rPr>
          <w:rFonts w:ascii="Baskerville Old Face" w:hAnsi="Baskerville Old Face" w:cs="Arial"/>
          <w:iCs/>
          <w:sz w:val="24"/>
          <w:szCs w:val="24"/>
        </w:rPr>
      </w:pPr>
    </w:p>
    <w:p w:rsidR="0020671F" w:rsidRPr="00641F32" w:rsidRDefault="0020671F"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 xml:space="preserve">Una vez transcurrido el plazo señalado en el párrafo anterior, se perderá la posibilidad de solicitar el ajuste de costos por parte de la </w:t>
      </w:r>
      <w:r w:rsidRPr="00641F32">
        <w:rPr>
          <w:rFonts w:ascii="Baskerville Old Face" w:hAnsi="Baskerville Old Face" w:cs="Arial"/>
          <w:b/>
          <w:iCs/>
          <w:sz w:val="24"/>
          <w:szCs w:val="24"/>
        </w:rPr>
        <w:t>“Contratista”</w:t>
      </w:r>
      <w:r w:rsidR="00CD2FBE" w:rsidRPr="00641F32">
        <w:rPr>
          <w:rFonts w:ascii="Baskerville Old Face" w:hAnsi="Baskerville Old Face" w:cs="Arial"/>
          <w:iCs/>
          <w:sz w:val="24"/>
          <w:szCs w:val="24"/>
        </w:rPr>
        <w:t xml:space="preserve">, </w:t>
      </w:r>
      <w:r w:rsidRPr="00641F32">
        <w:rPr>
          <w:rFonts w:ascii="Baskerville Old Face" w:hAnsi="Baskerville Old Face" w:cs="Arial"/>
          <w:iCs/>
          <w:sz w:val="24"/>
          <w:szCs w:val="24"/>
        </w:rPr>
        <w:t xml:space="preserve">y de realizarlo a la baja por parte de la </w:t>
      </w:r>
      <w:r w:rsidRPr="00641F32">
        <w:rPr>
          <w:rFonts w:ascii="Baskerville Old Face" w:hAnsi="Baskerville Old Face" w:cs="Arial"/>
          <w:b/>
          <w:iCs/>
          <w:sz w:val="24"/>
          <w:szCs w:val="24"/>
        </w:rPr>
        <w:t>“Convocante”</w:t>
      </w:r>
      <w:r w:rsidRPr="00641F32">
        <w:rPr>
          <w:rFonts w:ascii="Baskerville Old Face" w:hAnsi="Baskerville Old Face" w:cs="Arial"/>
          <w:iCs/>
          <w:sz w:val="24"/>
          <w:szCs w:val="24"/>
        </w:rPr>
        <w:t>.</w:t>
      </w:r>
    </w:p>
    <w:p w:rsidR="00EC2312" w:rsidRPr="00641F32" w:rsidRDefault="00EC2312" w:rsidP="00F86F9A">
      <w:pPr>
        <w:spacing w:line="300" w:lineRule="auto"/>
        <w:jc w:val="both"/>
        <w:rPr>
          <w:rFonts w:ascii="Baskerville Old Face" w:hAnsi="Baskerville Old Face" w:cs="Arial"/>
          <w:iCs/>
          <w:sz w:val="24"/>
          <w:szCs w:val="24"/>
        </w:rPr>
      </w:pPr>
    </w:p>
    <w:p w:rsidR="00EC2312" w:rsidRPr="00641F32" w:rsidRDefault="00EC2312"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 xml:space="preserve">Cuando la documentación mediante la que se promuevan los ajustes de costos sea deficiente o incompleta, la </w:t>
      </w:r>
      <w:r w:rsidRPr="00641F32">
        <w:rPr>
          <w:rFonts w:ascii="Baskerville Old Face" w:hAnsi="Baskerville Old Face" w:cs="Arial"/>
          <w:b/>
          <w:iCs/>
          <w:sz w:val="24"/>
          <w:szCs w:val="24"/>
        </w:rPr>
        <w:t xml:space="preserve">“Convocante” </w:t>
      </w:r>
      <w:r w:rsidRPr="00641F32">
        <w:rPr>
          <w:rFonts w:ascii="Baskerville Old Face" w:hAnsi="Baskerville Old Face" w:cs="Arial"/>
          <w:iCs/>
          <w:sz w:val="24"/>
          <w:szCs w:val="24"/>
        </w:rPr>
        <w:t xml:space="preserve">apercibirá por escrito al contratista para que, en el plazo de 10 (diez) días hábiles a partir de que le sea requerido, subsane el error o complemente la información solicitada. Transcurrido dicho plazo, sin que el </w:t>
      </w:r>
      <w:r w:rsidRPr="00641F32">
        <w:rPr>
          <w:rFonts w:ascii="Baskerville Old Face" w:hAnsi="Baskerville Old Face" w:cs="Arial"/>
          <w:b/>
          <w:iCs/>
          <w:sz w:val="24"/>
          <w:szCs w:val="24"/>
        </w:rPr>
        <w:t>“Contratista”</w:t>
      </w:r>
      <w:r w:rsidRPr="00641F32">
        <w:rPr>
          <w:rFonts w:ascii="Baskerville Old Face" w:hAnsi="Baskerville Old Face" w:cs="Arial"/>
          <w:iCs/>
          <w:sz w:val="24"/>
          <w:szCs w:val="24"/>
        </w:rPr>
        <w:t xml:space="preserve"> diera respuesta al apercibimiento, o no lo atendiere en forma correcta, se tendrá por no presentada la solicitud de ajuste de costos; en el caso de que el contratista responda en forma correcta y oportuna, el plazo para que el </w:t>
      </w:r>
      <w:r w:rsidRPr="00641F32">
        <w:rPr>
          <w:rFonts w:ascii="Baskerville Old Face" w:hAnsi="Baskerville Old Face" w:cs="Arial"/>
          <w:b/>
          <w:iCs/>
          <w:sz w:val="24"/>
          <w:szCs w:val="24"/>
        </w:rPr>
        <w:t xml:space="preserve">“Convocante” </w:t>
      </w:r>
      <w:r w:rsidRPr="00641F32">
        <w:rPr>
          <w:rFonts w:ascii="Baskerville Old Face" w:hAnsi="Baskerville Old Face" w:cs="Arial"/>
          <w:iCs/>
          <w:sz w:val="24"/>
          <w:szCs w:val="24"/>
        </w:rPr>
        <w:t>resuelva respecto al estudio presentado, se reanudará a partir de la fecha de entrega de la documentación faltante.</w:t>
      </w:r>
    </w:p>
    <w:p w:rsidR="00D34512" w:rsidRPr="00641F32" w:rsidRDefault="00D34512" w:rsidP="00F86F9A">
      <w:pPr>
        <w:spacing w:line="300" w:lineRule="auto"/>
        <w:jc w:val="both"/>
        <w:rPr>
          <w:rFonts w:ascii="Baskerville Old Face" w:hAnsi="Baskerville Old Face" w:cs="Arial"/>
          <w:iCs/>
          <w:sz w:val="24"/>
          <w:szCs w:val="24"/>
        </w:rPr>
      </w:pPr>
    </w:p>
    <w:p w:rsidR="00D34512" w:rsidRPr="00641F32" w:rsidRDefault="00D34512"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La aplicación del procedimiento de ajuste de costos a que se refiere el artículo 57, fracción I de la Ley, se sujetará a lo siguiente:</w:t>
      </w:r>
    </w:p>
    <w:p w:rsidR="00D34512" w:rsidRPr="00641F32" w:rsidRDefault="00D34512" w:rsidP="00F86F9A">
      <w:pPr>
        <w:spacing w:line="300" w:lineRule="auto"/>
        <w:jc w:val="both"/>
        <w:rPr>
          <w:rFonts w:ascii="Baskerville Old Face" w:hAnsi="Baskerville Old Face" w:cs="Arial"/>
          <w:iCs/>
          <w:sz w:val="24"/>
          <w:szCs w:val="24"/>
        </w:rPr>
      </w:pPr>
    </w:p>
    <w:p w:rsidR="002444D7" w:rsidRPr="00641F32" w:rsidRDefault="00D34512" w:rsidP="00F86F9A">
      <w:pPr>
        <w:pStyle w:val="Texto0"/>
        <w:spacing w:after="0" w:line="276" w:lineRule="auto"/>
        <w:ind w:left="426" w:hanging="431"/>
        <w:rPr>
          <w:rFonts w:ascii="Baskerville Old Face" w:hAnsi="Baskerville Old Face" w:cs="Arial"/>
          <w:iCs/>
          <w:sz w:val="24"/>
          <w:szCs w:val="24"/>
          <w:lang w:val="es-ES_tradnl"/>
        </w:rPr>
      </w:pPr>
      <w:r w:rsidRPr="00641F32">
        <w:rPr>
          <w:rFonts w:ascii="Baskerville Old Face" w:hAnsi="Baskerville Old Face" w:cs="Arial"/>
          <w:iCs/>
          <w:sz w:val="24"/>
          <w:szCs w:val="24"/>
          <w:lang w:val="es-ES_tradnl"/>
        </w:rPr>
        <w:t>I.</w:t>
      </w:r>
      <w:r w:rsidRPr="00641F32">
        <w:rPr>
          <w:b/>
          <w:color w:val="000000"/>
          <w:sz w:val="20"/>
        </w:rPr>
        <w:t xml:space="preserve"> </w:t>
      </w:r>
      <w:r w:rsidRPr="00641F32">
        <w:rPr>
          <w:b/>
          <w:color w:val="000000"/>
          <w:sz w:val="20"/>
        </w:rPr>
        <w:tab/>
      </w:r>
      <w:r w:rsidR="00CD2FBE" w:rsidRPr="00641F32">
        <w:rPr>
          <w:rFonts w:ascii="Baskerville Old Face" w:hAnsi="Baskerville Old Face" w:cs="Arial"/>
          <w:iCs/>
          <w:sz w:val="24"/>
          <w:szCs w:val="24"/>
          <w:lang w:val="es-ES_tradnl"/>
        </w:rPr>
        <w:t xml:space="preserve">Los ajustes se calcularán a partir del mes en que se haya producido el incremento o decremento en el costo de los insumos, respecto de los </w:t>
      </w:r>
      <w:r w:rsidR="006430C8" w:rsidRPr="00641F32">
        <w:rPr>
          <w:rFonts w:ascii="Baskerville Old Face" w:hAnsi="Baskerville Old Face" w:cs="Arial"/>
          <w:iCs/>
          <w:sz w:val="24"/>
          <w:szCs w:val="24"/>
          <w:lang w:val="es-ES_tradnl"/>
        </w:rPr>
        <w:t>servicios</w:t>
      </w:r>
      <w:r w:rsidR="00CD2FBE" w:rsidRPr="00641F32">
        <w:rPr>
          <w:rFonts w:ascii="Baskerville Old Face" w:hAnsi="Baskerville Old Face" w:cs="Arial"/>
          <w:iCs/>
          <w:sz w:val="24"/>
          <w:szCs w:val="24"/>
          <w:lang w:val="es-ES_tradnl"/>
        </w:rPr>
        <w:t xml:space="preserve"> pendientes de ejecutar, conforme al programa de ejecución pactado en el contrato o, en caso de existir atraso no imputable al </w:t>
      </w:r>
      <w:r w:rsidR="00AF1300" w:rsidRPr="00641F32">
        <w:rPr>
          <w:rFonts w:ascii="Baskerville Old Face" w:hAnsi="Baskerville Old Face" w:cs="Arial"/>
          <w:iCs/>
          <w:sz w:val="24"/>
          <w:szCs w:val="24"/>
          <w:lang w:val="es-ES_tradnl"/>
        </w:rPr>
        <w:t>“</w:t>
      </w:r>
      <w:r w:rsidR="00CD2FBE" w:rsidRPr="00641F32">
        <w:rPr>
          <w:rFonts w:ascii="Baskerville Old Face" w:hAnsi="Baskerville Old Face" w:cs="Arial"/>
          <w:iCs/>
          <w:sz w:val="24"/>
          <w:szCs w:val="24"/>
          <w:lang w:val="es-ES_tradnl"/>
        </w:rPr>
        <w:t>Contratista”, conforme al programa convenido.</w:t>
      </w:r>
    </w:p>
    <w:p w:rsidR="00D34512" w:rsidRPr="00641F32" w:rsidRDefault="00D34512" w:rsidP="00F86F9A">
      <w:pPr>
        <w:pStyle w:val="Texto0"/>
        <w:spacing w:after="0" w:line="240" w:lineRule="auto"/>
        <w:ind w:left="426" w:firstLine="0"/>
        <w:rPr>
          <w:rFonts w:ascii="Baskerville Old Face" w:hAnsi="Baskerville Old Face" w:cs="Arial"/>
          <w:iCs/>
          <w:sz w:val="24"/>
          <w:szCs w:val="24"/>
          <w:lang w:val="es-ES_tradnl"/>
        </w:rPr>
      </w:pPr>
    </w:p>
    <w:p w:rsidR="002444D7" w:rsidRPr="00641F32" w:rsidRDefault="00CD2FBE" w:rsidP="00F86F9A">
      <w:pPr>
        <w:pStyle w:val="Texto0"/>
        <w:spacing w:after="0" w:line="276" w:lineRule="auto"/>
        <w:ind w:left="426" w:firstLine="0"/>
        <w:rPr>
          <w:rFonts w:ascii="Baskerville Old Face" w:hAnsi="Baskerville Old Face" w:cs="Arial"/>
          <w:iCs/>
          <w:sz w:val="24"/>
          <w:szCs w:val="24"/>
          <w:lang w:val="es-ES_tradnl"/>
        </w:rPr>
      </w:pPr>
      <w:r w:rsidRPr="00641F32">
        <w:rPr>
          <w:rFonts w:ascii="Baskerville Old Face" w:hAnsi="Baskerville Old Face" w:cs="Arial"/>
          <w:iCs/>
          <w:sz w:val="24"/>
          <w:szCs w:val="24"/>
          <w:lang w:val="es-ES_tradnl"/>
        </w:rPr>
        <w:lastRenderedPageBreak/>
        <w:t xml:space="preserve">Para efectos de cada una de las revisiones y ajustes de los costos, que se presenten durante la ejecución de los </w:t>
      </w:r>
      <w:r w:rsidR="006430C8" w:rsidRPr="00641F32">
        <w:rPr>
          <w:rFonts w:ascii="Baskerville Old Face" w:hAnsi="Baskerville Old Face" w:cs="Arial"/>
          <w:iCs/>
          <w:sz w:val="24"/>
          <w:szCs w:val="24"/>
          <w:lang w:val="es-ES_tradnl"/>
        </w:rPr>
        <w:t>servicios</w:t>
      </w:r>
      <w:r w:rsidRPr="00641F32">
        <w:rPr>
          <w:rFonts w:ascii="Baskerville Old Face" w:hAnsi="Baskerville Old Face" w:cs="Arial"/>
          <w:iCs/>
          <w:sz w:val="24"/>
          <w:szCs w:val="24"/>
          <w:lang w:val="es-ES_tradnl"/>
        </w:rPr>
        <w:t>, el mes de origen de estos será el correspondiente al acto de presentación y apertura de proposiciones, aplicándose el último factor que se haya autorizado;</w:t>
      </w:r>
    </w:p>
    <w:p w:rsidR="002444D7" w:rsidRPr="00641F32"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641F32" w:rsidRDefault="00CD2FBE" w:rsidP="00F86F9A">
      <w:pPr>
        <w:pStyle w:val="Texto0"/>
        <w:spacing w:after="0" w:line="276" w:lineRule="auto"/>
        <w:ind w:left="426" w:hanging="431"/>
        <w:rPr>
          <w:rFonts w:ascii="Baskerville Old Face" w:hAnsi="Baskerville Old Face" w:cs="Arial"/>
          <w:iCs/>
          <w:sz w:val="24"/>
          <w:szCs w:val="24"/>
          <w:lang w:val="es-ES_tradnl"/>
        </w:rPr>
      </w:pPr>
      <w:r w:rsidRPr="00641F32">
        <w:rPr>
          <w:rFonts w:ascii="Baskerville Old Face" w:hAnsi="Baskerville Old Face" w:cs="Arial"/>
          <w:iCs/>
          <w:sz w:val="24"/>
          <w:szCs w:val="24"/>
          <w:lang w:val="es-ES_tradnl"/>
        </w:rPr>
        <w:t xml:space="preserve">II. </w:t>
      </w:r>
      <w:r w:rsidRPr="00641F32">
        <w:rPr>
          <w:rFonts w:ascii="Baskerville Old Face" w:hAnsi="Baskerville Old Face" w:cs="Arial"/>
          <w:iCs/>
          <w:sz w:val="24"/>
          <w:szCs w:val="24"/>
          <w:lang w:val="es-ES_tradnl"/>
        </w:rPr>
        <w:tab/>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w:t>
      </w:r>
      <w:r w:rsidRPr="00641F32">
        <w:rPr>
          <w:rFonts w:ascii="Baskerville Old Face" w:hAnsi="Baskerville Old Face" w:cs="Arial"/>
          <w:b/>
          <w:iCs/>
          <w:sz w:val="24"/>
          <w:szCs w:val="24"/>
          <w:lang w:val="es-ES_tradnl"/>
        </w:rPr>
        <w:t>“</w:t>
      </w:r>
      <w:r w:rsidR="00AF1300" w:rsidRPr="00641F32">
        <w:rPr>
          <w:rFonts w:ascii="Baskerville Old Face" w:hAnsi="Baskerville Old Face" w:cs="Arial"/>
          <w:b/>
          <w:iCs/>
          <w:sz w:val="24"/>
          <w:szCs w:val="24"/>
          <w:lang w:val="es-ES_tradnl"/>
        </w:rPr>
        <w:t>Contratista”</w:t>
      </w:r>
      <w:r w:rsidR="00AF1300" w:rsidRPr="00641F32">
        <w:rPr>
          <w:rFonts w:ascii="Baskerville Old Face" w:hAnsi="Baskerville Old Face" w:cs="Arial"/>
          <w:iCs/>
          <w:sz w:val="24"/>
          <w:szCs w:val="24"/>
          <w:lang w:val="es-ES_tradnl"/>
        </w:rPr>
        <w:t xml:space="preserve"> </w:t>
      </w:r>
      <w:r w:rsidRPr="00641F32">
        <w:rPr>
          <w:rFonts w:ascii="Baskerville Old Face" w:hAnsi="Baskerville Old Face" w:cs="Arial"/>
          <w:iCs/>
          <w:sz w:val="24"/>
          <w:szCs w:val="24"/>
          <w:lang w:val="es-ES_tradnl"/>
        </w:rPr>
        <w:t xml:space="preserve">como la </w:t>
      </w:r>
      <w:r w:rsidRPr="00641F32">
        <w:rPr>
          <w:rFonts w:ascii="Baskerville Old Face" w:hAnsi="Baskerville Old Face" w:cs="Arial"/>
          <w:b/>
          <w:iCs/>
          <w:sz w:val="24"/>
          <w:szCs w:val="24"/>
          <w:lang w:val="es-ES_tradnl"/>
        </w:rPr>
        <w:t>“Convocante”</w:t>
      </w:r>
      <w:r w:rsidRPr="00641F32">
        <w:rPr>
          <w:rFonts w:ascii="Baskerville Old Face" w:hAnsi="Baskerville Old Face" w:cs="Arial"/>
          <w:iCs/>
          <w:sz w:val="24"/>
          <w:szCs w:val="24"/>
          <w:lang w:val="es-ES_tradnl"/>
        </w:rPr>
        <w:t>, no se encuentren dentro de los public</w:t>
      </w:r>
      <w:r w:rsidR="00AF1300" w:rsidRPr="00641F32">
        <w:rPr>
          <w:rFonts w:ascii="Baskerville Old Face" w:hAnsi="Baskerville Old Face" w:cs="Arial"/>
          <w:iCs/>
          <w:sz w:val="24"/>
          <w:szCs w:val="24"/>
          <w:lang w:val="es-ES_tradnl"/>
        </w:rPr>
        <w:t xml:space="preserve">ados por el Banco de México, la </w:t>
      </w:r>
      <w:r w:rsidR="00AF1300" w:rsidRPr="00641F32">
        <w:rPr>
          <w:rFonts w:ascii="Baskerville Old Face" w:hAnsi="Baskerville Old Face" w:cs="Arial"/>
          <w:b/>
          <w:iCs/>
          <w:sz w:val="24"/>
          <w:szCs w:val="24"/>
          <w:lang w:val="es-ES_tradnl"/>
        </w:rPr>
        <w:t>“Convocante”</w:t>
      </w:r>
      <w:r w:rsidR="00AF1300" w:rsidRPr="00641F32">
        <w:rPr>
          <w:rFonts w:ascii="Baskerville Old Face" w:hAnsi="Baskerville Old Face" w:cs="Arial"/>
          <w:iCs/>
          <w:sz w:val="24"/>
          <w:szCs w:val="24"/>
          <w:lang w:val="es-ES_tradnl"/>
        </w:rPr>
        <w:t xml:space="preserve"> procederá</w:t>
      </w:r>
      <w:r w:rsidRPr="00641F32">
        <w:rPr>
          <w:rFonts w:ascii="Baskerville Old Face" w:hAnsi="Baskerville Old Face" w:cs="Arial"/>
          <w:iCs/>
          <w:sz w:val="24"/>
          <w:szCs w:val="24"/>
          <w:lang w:val="es-ES_tradnl"/>
        </w:rPr>
        <w:t xml:space="preserve"> a calcularlos en conjunto con el </w:t>
      </w:r>
      <w:r w:rsidRPr="00641F32">
        <w:rPr>
          <w:rFonts w:ascii="Baskerville Old Face" w:hAnsi="Baskerville Old Face" w:cs="Arial"/>
          <w:b/>
          <w:iCs/>
          <w:sz w:val="24"/>
          <w:szCs w:val="24"/>
          <w:lang w:val="es-ES_tradnl"/>
        </w:rPr>
        <w:t>“</w:t>
      </w:r>
      <w:r w:rsidR="00AF1300" w:rsidRPr="00641F32">
        <w:rPr>
          <w:rFonts w:ascii="Baskerville Old Face" w:hAnsi="Baskerville Old Face" w:cs="Arial"/>
          <w:b/>
          <w:iCs/>
          <w:sz w:val="24"/>
          <w:szCs w:val="24"/>
          <w:lang w:val="es-ES_tradnl"/>
        </w:rPr>
        <w:t>Contratista”</w:t>
      </w:r>
      <w:r w:rsidR="00AF1300" w:rsidRPr="00641F32">
        <w:rPr>
          <w:rFonts w:ascii="Baskerville Old Face" w:hAnsi="Baskerville Old Face" w:cs="Arial"/>
          <w:iCs/>
          <w:sz w:val="24"/>
          <w:szCs w:val="24"/>
          <w:lang w:val="es-ES_tradnl"/>
        </w:rPr>
        <w:t xml:space="preserve"> </w:t>
      </w:r>
      <w:r w:rsidRPr="00641F32">
        <w:rPr>
          <w:rFonts w:ascii="Baskerville Old Face" w:hAnsi="Baskerville Old Face" w:cs="Arial"/>
          <w:iCs/>
          <w:sz w:val="24"/>
          <w:szCs w:val="24"/>
          <w:lang w:val="es-ES_tradnl"/>
        </w:rPr>
        <w:t>conforme a los precios que investiguen, por mercadeo directo o en publicaciones especializadas nacionales o internacionales considerando a</w:t>
      </w:r>
      <w:r w:rsidR="00621591" w:rsidRPr="00641F32">
        <w:rPr>
          <w:rFonts w:ascii="Baskerville Old Face" w:hAnsi="Baskerville Old Face" w:cs="Arial"/>
          <w:iCs/>
          <w:sz w:val="24"/>
          <w:szCs w:val="24"/>
          <w:lang w:val="es-ES_tradnl"/>
        </w:rPr>
        <w:t>l menos tres fuentes distintas o</w:t>
      </w:r>
      <w:r w:rsidRPr="00641F32">
        <w:rPr>
          <w:rFonts w:ascii="Baskerville Old Face" w:hAnsi="Baskerville Old Face" w:cs="Arial"/>
          <w:iCs/>
          <w:sz w:val="24"/>
          <w:szCs w:val="24"/>
          <w:lang w:val="es-ES_tradnl"/>
        </w:rPr>
        <w:t xml:space="preserve"> utilizando los lineamientos y metodología que expida el Banco de México;</w:t>
      </w:r>
    </w:p>
    <w:p w:rsidR="002444D7" w:rsidRPr="00641F32"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641F32" w:rsidRDefault="00CD2FBE" w:rsidP="00F86F9A">
      <w:pPr>
        <w:pStyle w:val="Texto0"/>
        <w:spacing w:after="0" w:line="276" w:lineRule="auto"/>
        <w:ind w:left="426" w:hanging="431"/>
        <w:rPr>
          <w:rFonts w:ascii="Baskerville Old Face" w:hAnsi="Baskerville Old Face" w:cs="Arial"/>
          <w:iCs/>
          <w:sz w:val="24"/>
          <w:szCs w:val="24"/>
          <w:lang w:val="es-ES_tradnl"/>
        </w:rPr>
      </w:pPr>
      <w:r w:rsidRPr="00641F32">
        <w:rPr>
          <w:rFonts w:ascii="Baskerville Old Face" w:hAnsi="Baskerville Old Face" w:cs="Arial"/>
          <w:iCs/>
          <w:sz w:val="24"/>
          <w:szCs w:val="24"/>
          <w:lang w:val="es-ES_tradnl"/>
        </w:rPr>
        <w:t xml:space="preserve">III. </w:t>
      </w:r>
      <w:r w:rsidRPr="00641F32">
        <w:rPr>
          <w:rFonts w:ascii="Baskerville Old Face" w:hAnsi="Baskerville Old Face" w:cs="Arial"/>
          <w:iCs/>
          <w:sz w:val="24"/>
          <w:szCs w:val="24"/>
          <w:lang w:val="es-ES_tradnl"/>
        </w:rPr>
        <w:tab/>
        <w:t xml:space="preserve">Los precios unitarios originales del contrato permanecerán fijos hasta la terminación de los </w:t>
      </w:r>
      <w:r w:rsidR="00621591" w:rsidRPr="00641F32">
        <w:rPr>
          <w:rFonts w:ascii="Baskerville Old Face" w:hAnsi="Baskerville Old Face" w:cs="Arial"/>
          <w:iCs/>
          <w:sz w:val="24"/>
          <w:szCs w:val="24"/>
          <w:lang w:val="es-ES_tradnl"/>
        </w:rPr>
        <w:t>servicios</w:t>
      </w:r>
      <w:r w:rsidRPr="00641F32">
        <w:rPr>
          <w:rFonts w:ascii="Baskerville Old Face" w:hAnsi="Baskerville Old Face" w:cs="Arial"/>
          <w:iCs/>
          <w:sz w:val="24"/>
          <w:szCs w:val="24"/>
          <w:lang w:val="es-ES_tradnl"/>
        </w:rPr>
        <w:t xml:space="preserve">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641F32">
        <w:rPr>
          <w:rFonts w:ascii="Baskerville Old Face" w:hAnsi="Baskerville Old Face" w:cs="Arial"/>
          <w:b/>
          <w:iCs/>
          <w:sz w:val="24"/>
          <w:szCs w:val="24"/>
          <w:lang w:val="es-ES_tradnl"/>
        </w:rPr>
        <w:t>“</w:t>
      </w:r>
      <w:r w:rsidR="00621591" w:rsidRPr="00641F32">
        <w:rPr>
          <w:rFonts w:ascii="Baskerville Old Face" w:hAnsi="Baskerville Old Face" w:cs="Arial"/>
          <w:b/>
          <w:iCs/>
          <w:sz w:val="24"/>
          <w:szCs w:val="24"/>
          <w:lang w:val="es-ES_tradnl"/>
        </w:rPr>
        <w:t>Contratista”</w:t>
      </w:r>
      <w:r w:rsidR="00621591" w:rsidRPr="00641F32">
        <w:rPr>
          <w:rFonts w:ascii="Baskerville Old Face" w:hAnsi="Baskerville Old Face" w:cs="Arial"/>
          <w:iCs/>
          <w:sz w:val="24"/>
          <w:szCs w:val="24"/>
          <w:lang w:val="es-ES_tradnl"/>
        </w:rPr>
        <w:t xml:space="preserve"> </w:t>
      </w:r>
      <w:r w:rsidRPr="00641F32">
        <w:rPr>
          <w:rFonts w:ascii="Baskerville Old Face" w:hAnsi="Baskerville Old Face" w:cs="Arial"/>
          <w:iCs/>
          <w:sz w:val="24"/>
          <w:szCs w:val="24"/>
          <w:lang w:val="es-ES_tradnl"/>
        </w:rPr>
        <w:t>haya considerado en su proposición, y</w:t>
      </w:r>
    </w:p>
    <w:p w:rsidR="002444D7" w:rsidRPr="00641F32" w:rsidRDefault="002444D7" w:rsidP="00F86F9A">
      <w:pPr>
        <w:pStyle w:val="Texto0"/>
        <w:spacing w:after="0" w:line="276" w:lineRule="auto"/>
        <w:ind w:left="426" w:hanging="431"/>
        <w:rPr>
          <w:rFonts w:ascii="Baskerville Old Face" w:hAnsi="Baskerville Old Face" w:cs="Arial"/>
          <w:iCs/>
          <w:sz w:val="24"/>
          <w:szCs w:val="24"/>
          <w:lang w:val="es-ES_tradnl"/>
        </w:rPr>
      </w:pPr>
    </w:p>
    <w:p w:rsidR="002444D7" w:rsidRPr="00641F32" w:rsidRDefault="00CD2FBE" w:rsidP="00F86F9A">
      <w:pPr>
        <w:pStyle w:val="Texto0"/>
        <w:spacing w:after="0" w:line="276" w:lineRule="auto"/>
        <w:ind w:left="426" w:hanging="431"/>
        <w:rPr>
          <w:rFonts w:ascii="Baskerville Old Face" w:hAnsi="Baskerville Old Face" w:cs="Arial"/>
          <w:iCs/>
          <w:sz w:val="24"/>
          <w:szCs w:val="24"/>
          <w:lang w:val="es-ES_tradnl"/>
        </w:rPr>
      </w:pPr>
      <w:r w:rsidRPr="00641F32">
        <w:rPr>
          <w:rFonts w:ascii="Baskerville Old Face" w:hAnsi="Baskerville Old Face" w:cs="Arial"/>
          <w:iCs/>
          <w:sz w:val="24"/>
          <w:szCs w:val="24"/>
          <w:lang w:val="es-ES_tradnl"/>
        </w:rPr>
        <w:t xml:space="preserve">IV. </w:t>
      </w:r>
      <w:r w:rsidRPr="00641F32">
        <w:rPr>
          <w:rFonts w:ascii="Baskerville Old Face" w:hAnsi="Baskerville Old Face" w:cs="Arial"/>
          <w:iCs/>
          <w:sz w:val="24"/>
          <w:szCs w:val="24"/>
          <w:lang w:val="es-ES_tradnl"/>
        </w:rPr>
        <w:tab/>
        <w:t xml:space="preserve">A los demás lineamientos que para tal efecto emita </w:t>
      </w:r>
      <w:smartTag w:uri="urn:schemas-microsoft-com:office:smarttags" w:element="PersonName">
        <w:smartTagPr>
          <w:attr w:name="ProductID" w:val="La Secretar￭a"/>
        </w:smartTagPr>
        <w:r w:rsidRPr="00641F32">
          <w:rPr>
            <w:rFonts w:ascii="Baskerville Old Face" w:hAnsi="Baskerville Old Face" w:cs="Arial"/>
            <w:iCs/>
            <w:sz w:val="24"/>
            <w:szCs w:val="24"/>
            <w:lang w:val="es-ES_tradnl"/>
          </w:rPr>
          <w:t>la Secretaría</w:t>
        </w:r>
      </w:smartTag>
      <w:r w:rsidRPr="00641F32">
        <w:rPr>
          <w:rFonts w:ascii="Baskerville Old Face" w:hAnsi="Baskerville Old Face" w:cs="Arial"/>
          <w:iCs/>
          <w:sz w:val="24"/>
          <w:szCs w:val="24"/>
          <w:lang w:val="es-ES_tradnl"/>
        </w:rPr>
        <w:t xml:space="preserve"> de </w:t>
      </w:r>
      <w:smartTag w:uri="urn:schemas-microsoft-com:office:smarttags" w:element="PersonName">
        <w:smartTagPr>
          <w:attr w:name="ProductID" w:val="la Funci￳n P￺blica."/>
        </w:smartTagPr>
        <w:r w:rsidRPr="00641F32">
          <w:rPr>
            <w:rFonts w:ascii="Baskerville Old Face" w:hAnsi="Baskerville Old Face" w:cs="Arial"/>
            <w:iCs/>
            <w:sz w:val="24"/>
            <w:szCs w:val="24"/>
            <w:lang w:val="es-ES_tradnl"/>
          </w:rPr>
          <w:t>la Función Pública.</w:t>
        </w:r>
      </w:smartTag>
    </w:p>
    <w:p w:rsidR="002444D7" w:rsidRPr="00641F32" w:rsidRDefault="002444D7" w:rsidP="00F86F9A">
      <w:pPr>
        <w:pStyle w:val="Texto0"/>
        <w:spacing w:after="0" w:line="276" w:lineRule="auto"/>
        <w:rPr>
          <w:rFonts w:ascii="Baskerville Old Face" w:hAnsi="Baskerville Old Face" w:cs="Arial"/>
          <w:iCs/>
          <w:sz w:val="24"/>
          <w:szCs w:val="24"/>
          <w:lang w:val="es-ES_tradnl"/>
        </w:rPr>
      </w:pPr>
    </w:p>
    <w:p w:rsidR="002444D7" w:rsidRPr="00641F32" w:rsidRDefault="00CD2FBE" w:rsidP="00F86F9A">
      <w:pPr>
        <w:pStyle w:val="Texto0"/>
        <w:spacing w:after="0" w:line="276" w:lineRule="auto"/>
        <w:ind w:firstLine="0"/>
        <w:rPr>
          <w:rFonts w:ascii="Baskerville Old Face" w:hAnsi="Baskerville Old Face" w:cs="Arial"/>
          <w:iCs/>
          <w:sz w:val="24"/>
          <w:szCs w:val="24"/>
          <w:lang w:val="es-ES_tradnl"/>
        </w:rPr>
      </w:pPr>
      <w:r w:rsidRPr="00641F32">
        <w:rPr>
          <w:rFonts w:ascii="Baskerville Old Face" w:hAnsi="Baskerville Old Face" w:cs="Arial"/>
          <w:iCs/>
          <w:sz w:val="24"/>
          <w:szCs w:val="24"/>
          <w:lang w:val="es-ES_tradnl"/>
        </w:rPr>
        <w:t>Una vez aplicado el procedimiento respectivo y determinados los factores de ajuste, éstos se aplicarán al importe de las estimaciones generadas, sin que resulte necesario modificar la garantía de cumplimiento del contrato inicialmente otorgada.</w:t>
      </w:r>
    </w:p>
    <w:p w:rsidR="002444D7" w:rsidRPr="00641F32" w:rsidRDefault="002444D7" w:rsidP="00F86F9A">
      <w:pPr>
        <w:pStyle w:val="Texto0"/>
        <w:spacing w:after="0" w:line="276" w:lineRule="auto"/>
        <w:rPr>
          <w:rFonts w:ascii="Baskerville Old Face" w:hAnsi="Baskerville Old Face" w:cs="Arial"/>
          <w:iCs/>
          <w:sz w:val="24"/>
          <w:szCs w:val="24"/>
          <w:lang w:val="es-ES_tradnl"/>
        </w:rPr>
      </w:pPr>
    </w:p>
    <w:p w:rsidR="002444D7" w:rsidRPr="00641F32" w:rsidRDefault="00CD2FBE" w:rsidP="00F86F9A">
      <w:pPr>
        <w:pStyle w:val="Texto0"/>
        <w:spacing w:after="0" w:line="276" w:lineRule="auto"/>
        <w:ind w:firstLine="0"/>
        <w:rPr>
          <w:rFonts w:ascii="Baskerville Old Face" w:hAnsi="Baskerville Old Face" w:cs="Arial"/>
          <w:iCs/>
          <w:sz w:val="24"/>
          <w:szCs w:val="24"/>
          <w:lang w:val="es-ES_tradnl"/>
        </w:rPr>
      </w:pPr>
      <w:r w:rsidRPr="00641F32">
        <w:rPr>
          <w:rFonts w:ascii="Baskerville Old Face" w:hAnsi="Baskerville Old Face" w:cs="Arial"/>
          <w:iCs/>
          <w:sz w:val="24"/>
          <w:szCs w:val="24"/>
          <w:lang w:val="es-ES_tradnl"/>
        </w:rPr>
        <w:t xml:space="preserve">Cuando existan </w:t>
      </w:r>
      <w:r w:rsidR="00621591" w:rsidRPr="00641F32">
        <w:rPr>
          <w:rFonts w:ascii="Baskerville Old Face" w:hAnsi="Baskerville Old Face" w:cs="Arial"/>
          <w:iCs/>
          <w:sz w:val="24"/>
          <w:szCs w:val="24"/>
          <w:lang w:val="es-ES_tradnl"/>
        </w:rPr>
        <w:t>servicios prestados</w:t>
      </w:r>
      <w:r w:rsidRPr="00641F32">
        <w:rPr>
          <w:rFonts w:ascii="Baskerville Old Face" w:hAnsi="Baskerville Old Face" w:cs="Arial"/>
          <w:iCs/>
          <w:sz w:val="24"/>
          <w:szCs w:val="24"/>
          <w:lang w:val="es-ES_tradnl"/>
        </w:rPr>
        <w:t xml:space="preserve"> fuera del periodo programado, por causa imputable al</w:t>
      </w:r>
      <w:r w:rsidR="00621591" w:rsidRPr="00641F32">
        <w:rPr>
          <w:rFonts w:ascii="Baskerville Old Face" w:hAnsi="Baskerville Old Face" w:cs="Arial"/>
          <w:iCs/>
          <w:sz w:val="24"/>
          <w:szCs w:val="24"/>
          <w:lang w:val="es-ES_tradnl"/>
        </w:rPr>
        <w:t xml:space="preserve"> </w:t>
      </w:r>
      <w:r w:rsidRPr="00641F32">
        <w:rPr>
          <w:rFonts w:ascii="Baskerville Old Face" w:hAnsi="Baskerville Old Face" w:cs="Arial"/>
          <w:b/>
          <w:iCs/>
          <w:sz w:val="24"/>
          <w:szCs w:val="24"/>
          <w:lang w:val="es-ES_tradnl"/>
        </w:rPr>
        <w:t>“</w:t>
      </w:r>
      <w:r w:rsidR="00621591" w:rsidRPr="00641F32">
        <w:rPr>
          <w:rFonts w:ascii="Baskerville Old Face" w:hAnsi="Baskerville Old Face" w:cs="Arial"/>
          <w:b/>
          <w:iCs/>
          <w:sz w:val="24"/>
          <w:szCs w:val="24"/>
          <w:lang w:val="es-ES_tradnl"/>
        </w:rPr>
        <w:t>Contratista</w:t>
      </w:r>
      <w:r w:rsidR="00621591" w:rsidRPr="00641F32">
        <w:rPr>
          <w:rFonts w:ascii="Baskerville Old Face" w:hAnsi="Baskerville Old Face" w:cs="Arial"/>
          <w:iCs/>
          <w:sz w:val="24"/>
          <w:szCs w:val="24"/>
          <w:lang w:val="es-ES_tradnl"/>
        </w:rPr>
        <w:t>”</w:t>
      </w:r>
      <w:r w:rsidRPr="00641F32">
        <w:rPr>
          <w:rFonts w:ascii="Baskerville Old Face" w:hAnsi="Baskerville Old Face" w:cs="Arial"/>
          <w:iCs/>
          <w:sz w:val="24"/>
          <w:szCs w:val="24"/>
          <w:lang w:val="es-ES_tradnl"/>
        </w:rPr>
        <w:t>,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D34512" w:rsidRPr="00641F32" w:rsidRDefault="00D34512" w:rsidP="00F86F9A">
      <w:pPr>
        <w:spacing w:line="300" w:lineRule="auto"/>
        <w:jc w:val="both"/>
        <w:rPr>
          <w:rFonts w:ascii="Baskerville Old Face" w:hAnsi="Baskerville Old Face" w:cs="Arial"/>
          <w:b/>
          <w:iCs/>
          <w:sz w:val="24"/>
          <w:szCs w:val="24"/>
        </w:rPr>
      </w:pPr>
    </w:p>
    <w:p w:rsidR="002444D7" w:rsidRPr="00641F32" w:rsidRDefault="00CD2FBE" w:rsidP="00F86F9A">
      <w:pPr>
        <w:pStyle w:val="Prrafodelista"/>
        <w:numPr>
          <w:ilvl w:val="0"/>
          <w:numId w:val="1"/>
        </w:numPr>
        <w:spacing w:line="300" w:lineRule="auto"/>
        <w:jc w:val="both"/>
        <w:rPr>
          <w:rFonts w:ascii="Baskerville Old Face" w:hAnsi="Baskerville Old Face" w:cs="Arial"/>
          <w:b/>
          <w:iCs/>
          <w:sz w:val="24"/>
          <w:szCs w:val="24"/>
        </w:rPr>
      </w:pPr>
      <w:r w:rsidRPr="00641F32">
        <w:rPr>
          <w:rFonts w:ascii="Baskerville Old Face" w:hAnsi="Baskerville Old Face" w:cs="Arial"/>
          <w:b/>
          <w:iCs/>
          <w:sz w:val="24"/>
          <w:szCs w:val="24"/>
        </w:rPr>
        <w:t xml:space="preserve">Trabajos adicionales y extraordinarios: </w:t>
      </w:r>
    </w:p>
    <w:p w:rsidR="00621591" w:rsidRPr="00641F32" w:rsidRDefault="00CD2FBE" w:rsidP="00F86F9A">
      <w:pPr>
        <w:spacing w:line="300" w:lineRule="auto"/>
        <w:jc w:val="both"/>
        <w:rPr>
          <w:rFonts w:ascii="Baskerville Old Face" w:hAnsi="Baskerville Old Face" w:cs="Arial"/>
          <w:iCs/>
          <w:sz w:val="24"/>
          <w:szCs w:val="24"/>
          <w:lang w:val="es-MX"/>
        </w:rPr>
      </w:pPr>
      <w:r w:rsidRPr="00641F32">
        <w:rPr>
          <w:rFonts w:ascii="Baskerville Old Face" w:hAnsi="Baskerville Old Face" w:cs="Arial"/>
          <w:iCs/>
          <w:sz w:val="24"/>
          <w:szCs w:val="24"/>
          <w:lang w:val="es-MX"/>
        </w:rPr>
        <w:t xml:space="preserve">Si durante la ejecución de los </w:t>
      </w:r>
      <w:r w:rsidR="006430C8" w:rsidRPr="00641F32">
        <w:rPr>
          <w:rFonts w:ascii="Baskerville Old Face" w:hAnsi="Baskerville Old Face" w:cs="Arial"/>
          <w:iCs/>
          <w:sz w:val="24"/>
          <w:szCs w:val="24"/>
          <w:lang w:val="es-MX"/>
        </w:rPr>
        <w:t>servicios</w:t>
      </w:r>
      <w:r w:rsidRPr="00641F32">
        <w:rPr>
          <w:rFonts w:ascii="Baskerville Old Face" w:hAnsi="Baskerville Old Face" w:cs="Arial"/>
          <w:iCs/>
          <w:sz w:val="24"/>
          <w:szCs w:val="24"/>
          <w:lang w:val="es-MX"/>
        </w:rPr>
        <w:t xml:space="preserve">, el </w:t>
      </w:r>
      <w:r w:rsidRPr="00641F32">
        <w:rPr>
          <w:rFonts w:ascii="Baskerville Old Face" w:hAnsi="Baskerville Old Face" w:cs="Arial"/>
          <w:b/>
          <w:iCs/>
          <w:sz w:val="24"/>
          <w:szCs w:val="24"/>
          <w:lang w:val="es-MX"/>
        </w:rPr>
        <w:t xml:space="preserve">“Contratista” </w:t>
      </w:r>
      <w:r w:rsidRPr="00641F32">
        <w:rPr>
          <w:rFonts w:ascii="Baskerville Old Face" w:hAnsi="Baskerville Old Face" w:cs="Arial"/>
          <w:iCs/>
          <w:sz w:val="24"/>
          <w:szCs w:val="24"/>
          <w:lang w:val="es-MX"/>
        </w:rPr>
        <w:t>se percata de la necesidad de ejecutar cantidades adicionales o conceptos no previstos en el catálogo original del contrato, deberá notificarlo a</w:t>
      </w:r>
      <w:r w:rsidR="00621591" w:rsidRPr="00641F32">
        <w:rPr>
          <w:rFonts w:ascii="Baskerville Old Face" w:hAnsi="Baskerville Old Face" w:cs="Arial"/>
          <w:iCs/>
          <w:sz w:val="24"/>
          <w:szCs w:val="24"/>
          <w:lang w:val="es-MX"/>
        </w:rPr>
        <w:t>l</w:t>
      </w:r>
      <w:r w:rsidRPr="00641F32">
        <w:rPr>
          <w:rFonts w:ascii="Baskerville Old Face" w:hAnsi="Baskerville Old Face" w:cs="Arial"/>
          <w:iCs/>
          <w:sz w:val="24"/>
          <w:szCs w:val="24"/>
          <w:lang w:val="es-MX"/>
        </w:rPr>
        <w:t xml:space="preserve"> </w:t>
      </w:r>
      <w:r w:rsidRPr="00641F32">
        <w:rPr>
          <w:rFonts w:ascii="Baskerville Old Face" w:hAnsi="Baskerville Old Face" w:cs="Arial"/>
          <w:b/>
          <w:iCs/>
          <w:sz w:val="24"/>
          <w:szCs w:val="24"/>
          <w:lang w:val="es-MX"/>
        </w:rPr>
        <w:t>“Convocante”</w:t>
      </w:r>
      <w:r w:rsidRPr="00641F32">
        <w:rPr>
          <w:rFonts w:ascii="Baskerville Old Face" w:hAnsi="Baskerville Old Face" w:cs="Arial"/>
          <w:iCs/>
          <w:sz w:val="24"/>
          <w:szCs w:val="24"/>
          <w:lang w:val="es-MX"/>
        </w:rPr>
        <w:t xml:space="preserve">, para que ésta resuelva lo conducente. El </w:t>
      </w:r>
      <w:r w:rsidRPr="00641F32">
        <w:rPr>
          <w:rFonts w:ascii="Baskerville Old Face" w:hAnsi="Baskerville Old Face" w:cs="Arial"/>
          <w:b/>
          <w:iCs/>
          <w:sz w:val="24"/>
          <w:szCs w:val="24"/>
          <w:lang w:val="es-MX"/>
        </w:rPr>
        <w:t>“</w:t>
      </w:r>
      <w:r w:rsidR="00621591" w:rsidRPr="00641F32">
        <w:rPr>
          <w:rFonts w:ascii="Baskerville Old Face" w:hAnsi="Baskerville Old Face" w:cs="Arial"/>
          <w:b/>
          <w:iCs/>
          <w:sz w:val="24"/>
          <w:szCs w:val="24"/>
          <w:lang w:val="es-MX"/>
        </w:rPr>
        <w:t>Contratista”</w:t>
      </w:r>
      <w:r w:rsidR="00621591" w:rsidRPr="00641F32">
        <w:rPr>
          <w:rFonts w:ascii="Baskerville Old Face" w:hAnsi="Baskerville Old Face" w:cs="Arial"/>
          <w:iCs/>
          <w:sz w:val="24"/>
          <w:szCs w:val="24"/>
          <w:lang w:val="es-MX"/>
        </w:rPr>
        <w:t xml:space="preserve"> </w:t>
      </w:r>
      <w:r w:rsidRPr="00641F32">
        <w:rPr>
          <w:rFonts w:ascii="Baskerville Old Face" w:hAnsi="Baskerville Old Face" w:cs="Arial"/>
          <w:iCs/>
          <w:sz w:val="24"/>
          <w:szCs w:val="24"/>
          <w:lang w:val="es-MX"/>
        </w:rPr>
        <w:t xml:space="preserve">sólo podrá ejecutarlos una vez que cuente con la autorización por escrito o en la Bitácora, por parte de la residencia, salvo que se trate de situaciones de emergencia en las que no sea posible esperar su autorización. </w:t>
      </w:r>
    </w:p>
    <w:p w:rsidR="00621591" w:rsidRPr="00641F32" w:rsidRDefault="00621591" w:rsidP="00F86F9A">
      <w:pPr>
        <w:spacing w:line="300" w:lineRule="auto"/>
        <w:jc w:val="both"/>
        <w:rPr>
          <w:rFonts w:ascii="Baskerville Old Face" w:hAnsi="Baskerville Old Face" w:cs="Arial"/>
          <w:iCs/>
          <w:sz w:val="24"/>
          <w:szCs w:val="24"/>
          <w:lang w:val="es-MX"/>
        </w:rPr>
      </w:pPr>
    </w:p>
    <w:p w:rsidR="00621591" w:rsidRPr="00641F32" w:rsidRDefault="00CD2FBE" w:rsidP="00F86F9A">
      <w:pPr>
        <w:spacing w:line="300" w:lineRule="auto"/>
        <w:jc w:val="both"/>
        <w:rPr>
          <w:rFonts w:ascii="Baskerville Old Face" w:hAnsi="Baskerville Old Face" w:cs="Arial"/>
          <w:iCs/>
          <w:sz w:val="24"/>
          <w:szCs w:val="24"/>
          <w:lang w:val="es-MX"/>
        </w:rPr>
      </w:pPr>
      <w:r w:rsidRPr="00641F32">
        <w:rPr>
          <w:rFonts w:ascii="Baskerville Old Face" w:hAnsi="Baskerville Old Face" w:cs="Arial"/>
          <w:iCs/>
          <w:sz w:val="24"/>
          <w:szCs w:val="24"/>
          <w:lang w:val="es-MX"/>
        </w:rPr>
        <w:t xml:space="preserve">Cuando sea la </w:t>
      </w:r>
      <w:r w:rsidR="00621591" w:rsidRPr="00641F32">
        <w:rPr>
          <w:rFonts w:ascii="Baskerville Old Face" w:hAnsi="Baskerville Old Face" w:cs="Arial"/>
          <w:b/>
          <w:iCs/>
          <w:sz w:val="24"/>
          <w:szCs w:val="24"/>
          <w:lang w:val="es-MX"/>
        </w:rPr>
        <w:t xml:space="preserve">“Convocante” </w:t>
      </w:r>
      <w:r w:rsidRPr="00641F32">
        <w:rPr>
          <w:rFonts w:ascii="Baskerville Old Face" w:hAnsi="Baskerville Old Face" w:cs="Arial"/>
          <w:iCs/>
          <w:sz w:val="24"/>
          <w:szCs w:val="24"/>
          <w:lang w:val="es-MX"/>
        </w:rPr>
        <w:t xml:space="preserve">la que requiera de la ejecución de los </w:t>
      </w:r>
      <w:r w:rsidR="006430C8" w:rsidRPr="00641F32">
        <w:rPr>
          <w:rFonts w:ascii="Baskerville Old Face" w:hAnsi="Baskerville Old Face" w:cs="Arial"/>
          <w:iCs/>
          <w:sz w:val="24"/>
          <w:szCs w:val="24"/>
          <w:lang w:val="es-MX"/>
        </w:rPr>
        <w:t>servicios</w:t>
      </w:r>
      <w:r w:rsidRPr="00641F32">
        <w:rPr>
          <w:rFonts w:ascii="Baskerville Old Face" w:hAnsi="Baskerville Old Face" w:cs="Arial"/>
          <w:iCs/>
          <w:sz w:val="24"/>
          <w:szCs w:val="24"/>
          <w:lang w:val="es-MX"/>
        </w:rPr>
        <w:t xml:space="preserve">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w:t>
      </w:r>
      <w:r w:rsidR="004A2B5C" w:rsidRPr="00641F32">
        <w:rPr>
          <w:rFonts w:ascii="Baskerville Old Face" w:hAnsi="Baskerville Old Face" w:cs="Arial"/>
          <w:iCs/>
          <w:sz w:val="24"/>
          <w:szCs w:val="24"/>
          <w:lang w:val="es-MX"/>
        </w:rPr>
        <w:t xml:space="preserve"> previsto en el artículo 102 del </w:t>
      </w:r>
      <w:r w:rsidRPr="00641F32">
        <w:rPr>
          <w:rFonts w:ascii="Baskerville Old Face" w:hAnsi="Baskerville Old Face" w:cs="Arial"/>
          <w:iCs/>
          <w:sz w:val="24"/>
          <w:szCs w:val="24"/>
          <w:lang w:val="es-MX"/>
        </w:rPr>
        <w:t xml:space="preserve">Reglamento. </w:t>
      </w:r>
    </w:p>
    <w:p w:rsidR="00621591" w:rsidRPr="00641F32" w:rsidRDefault="00621591" w:rsidP="00F86F9A">
      <w:pPr>
        <w:spacing w:line="300" w:lineRule="auto"/>
        <w:jc w:val="both"/>
        <w:rPr>
          <w:rFonts w:ascii="Baskerville Old Face" w:hAnsi="Baskerville Old Face" w:cs="Arial"/>
          <w:iCs/>
          <w:sz w:val="24"/>
          <w:szCs w:val="24"/>
          <w:lang w:val="es-MX"/>
        </w:rPr>
      </w:pPr>
    </w:p>
    <w:p w:rsidR="00621591" w:rsidRPr="00641F32" w:rsidRDefault="00CD2FBE" w:rsidP="00F86F9A">
      <w:pPr>
        <w:spacing w:line="300" w:lineRule="auto"/>
        <w:jc w:val="both"/>
        <w:rPr>
          <w:rFonts w:ascii="Baskerville Old Face" w:hAnsi="Baskerville Old Face" w:cs="Arial"/>
          <w:iCs/>
          <w:sz w:val="24"/>
          <w:szCs w:val="24"/>
          <w:lang w:val="es-MX"/>
        </w:rPr>
      </w:pPr>
      <w:r w:rsidRPr="00641F32">
        <w:rPr>
          <w:rFonts w:ascii="Baskerville Old Face" w:hAnsi="Baskerville Old Face" w:cs="Arial"/>
          <w:iCs/>
          <w:sz w:val="24"/>
          <w:szCs w:val="24"/>
          <w:lang w:val="es-MX"/>
        </w:rPr>
        <w:t xml:space="preserve">La </w:t>
      </w:r>
      <w:r w:rsidR="004A2B5C" w:rsidRPr="00641F32">
        <w:rPr>
          <w:rFonts w:ascii="Baskerville Old Face" w:hAnsi="Baskerville Old Face" w:cs="Arial"/>
          <w:b/>
          <w:iCs/>
          <w:sz w:val="24"/>
          <w:szCs w:val="24"/>
          <w:lang w:val="es-MX"/>
        </w:rPr>
        <w:t xml:space="preserve">“Convocante” </w:t>
      </w:r>
      <w:r w:rsidRPr="00641F32">
        <w:rPr>
          <w:rFonts w:ascii="Baskerville Old Face" w:hAnsi="Baskerville Old Face" w:cs="Arial"/>
          <w:iCs/>
          <w:sz w:val="24"/>
          <w:szCs w:val="24"/>
          <w:lang w:val="es-MX"/>
        </w:rPr>
        <w:t xml:space="preserve">deberá asegurarse de contar con los recursos disponibles y suficientes dentro de su presupuesto autorizado. Por su parte, el </w:t>
      </w:r>
      <w:r w:rsidRPr="00641F32">
        <w:rPr>
          <w:rFonts w:ascii="Baskerville Old Face" w:hAnsi="Baskerville Old Face" w:cs="Arial"/>
          <w:b/>
          <w:iCs/>
          <w:sz w:val="24"/>
          <w:szCs w:val="24"/>
          <w:lang w:val="es-MX"/>
        </w:rPr>
        <w:t>“</w:t>
      </w:r>
      <w:r w:rsidR="004A2B5C" w:rsidRPr="00641F32">
        <w:rPr>
          <w:rFonts w:ascii="Baskerville Old Face" w:hAnsi="Baskerville Old Face" w:cs="Arial"/>
          <w:b/>
          <w:iCs/>
          <w:sz w:val="24"/>
          <w:szCs w:val="24"/>
          <w:lang w:val="es-MX"/>
        </w:rPr>
        <w:t>Contratista”</w:t>
      </w:r>
      <w:r w:rsidR="004A2B5C" w:rsidRPr="00641F32">
        <w:rPr>
          <w:rFonts w:ascii="Baskerville Old Face" w:hAnsi="Baskerville Old Face" w:cs="Arial"/>
          <w:iCs/>
          <w:sz w:val="24"/>
          <w:szCs w:val="24"/>
          <w:lang w:val="es-MX"/>
        </w:rPr>
        <w:t xml:space="preserve"> </w:t>
      </w:r>
      <w:r w:rsidRPr="00641F32">
        <w:rPr>
          <w:rFonts w:ascii="Baskerville Old Face" w:hAnsi="Baskerville Old Face" w:cs="Arial"/>
          <w:iCs/>
          <w:sz w:val="24"/>
          <w:szCs w:val="24"/>
          <w:lang w:val="es-MX"/>
        </w:rPr>
        <w:t>ampliará la garantía otorgada para el cumplimiento del contrato en la misma proporción sobre el monto del convenio. Tratándose de fianza, el ajuste correspondiente se realizará conforme a lo dispuesto por la fracción II y el último párrafo del artículo 98 del Reglamento.</w:t>
      </w:r>
    </w:p>
    <w:p w:rsidR="00621591" w:rsidRPr="00641F32" w:rsidRDefault="00621591" w:rsidP="00F86F9A">
      <w:pPr>
        <w:spacing w:line="300" w:lineRule="auto"/>
        <w:jc w:val="both"/>
        <w:rPr>
          <w:rFonts w:ascii="Baskerville Old Face" w:hAnsi="Baskerville Old Face" w:cs="Arial"/>
          <w:iCs/>
          <w:sz w:val="24"/>
          <w:szCs w:val="24"/>
          <w:lang w:val="es-MX"/>
        </w:rPr>
      </w:pPr>
    </w:p>
    <w:p w:rsidR="00621591" w:rsidRPr="00641F32" w:rsidRDefault="00621591" w:rsidP="00F86F9A">
      <w:pPr>
        <w:spacing w:line="300" w:lineRule="auto"/>
        <w:jc w:val="both"/>
        <w:rPr>
          <w:rFonts w:ascii="Baskerville Old Face" w:hAnsi="Baskerville Old Face" w:cs="Arial"/>
          <w:iCs/>
          <w:sz w:val="24"/>
          <w:szCs w:val="24"/>
          <w:lang w:val="es-MX"/>
        </w:rPr>
      </w:pPr>
      <w:r w:rsidRPr="00641F32">
        <w:rPr>
          <w:rFonts w:ascii="Baskerville Old Face" w:hAnsi="Baskerville Old Face" w:cs="Arial"/>
          <w:iCs/>
          <w:sz w:val="24"/>
          <w:szCs w:val="24"/>
          <w:lang w:val="es-MX"/>
        </w:rPr>
        <w:t xml:space="preserve">Cuando la </w:t>
      </w:r>
      <w:r w:rsidR="004A2B5C" w:rsidRPr="00641F32">
        <w:rPr>
          <w:rFonts w:ascii="Baskerville Old Face" w:hAnsi="Baskerville Old Face" w:cs="Arial"/>
          <w:b/>
          <w:iCs/>
          <w:sz w:val="24"/>
          <w:szCs w:val="24"/>
          <w:lang w:val="es-MX"/>
        </w:rPr>
        <w:t xml:space="preserve">“Convocante” </w:t>
      </w:r>
      <w:r w:rsidRPr="00641F32">
        <w:rPr>
          <w:rFonts w:ascii="Baskerville Old Face" w:hAnsi="Baskerville Old Face" w:cs="Arial"/>
          <w:iCs/>
          <w:sz w:val="24"/>
          <w:szCs w:val="24"/>
          <w:lang w:val="es-MX"/>
        </w:rPr>
        <w:t xml:space="preserve">requiera de la ejecución de cantidades adicionales no previstas en el catálogo original del contrato, se haya formalizado o no el convenio respectivo, una vez ejecutados los </w:t>
      </w:r>
      <w:r w:rsidR="006430C8" w:rsidRPr="00641F32">
        <w:rPr>
          <w:rFonts w:ascii="Baskerville Old Face" w:hAnsi="Baskerville Old Face" w:cs="Arial"/>
          <w:iCs/>
          <w:sz w:val="24"/>
          <w:szCs w:val="24"/>
          <w:lang w:val="es-MX"/>
        </w:rPr>
        <w:t>servicios</w:t>
      </w:r>
      <w:r w:rsidRPr="00641F32">
        <w:rPr>
          <w:rFonts w:ascii="Baskerville Old Face" w:hAnsi="Baskerville Old Face" w:cs="Arial"/>
          <w:iCs/>
          <w:sz w:val="24"/>
          <w:szCs w:val="24"/>
          <w:lang w:val="es-MX"/>
        </w:rPr>
        <w:t xml:space="preserve">, el </w:t>
      </w:r>
      <w:r w:rsidR="004A2B5C" w:rsidRPr="00641F32">
        <w:rPr>
          <w:rFonts w:ascii="Baskerville Old Face" w:hAnsi="Baskerville Old Face" w:cs="Arial"/>
          <w:b/>
          <w:iCs/>
          <w:sz w:val="24"/>
          <w:szCs w:val="24"/>
          <w:lang w:val="es-MX"/>
        </w:rPr>
        <w:t>“Contratista”</w:t>
      </w:r>
      <w:r w:rsidR="004A2B5C" w:rsidRPr="00641F32">
        <w:rPr>
          <w:rFonts w:ascii="Baskerville Old Face" w:hAnsi="Baskerville Old Face" w:cs="Arial"/>
          <w:iCs/>
          <w:sz w:val="24"/>
          <w:szCs w:val="24"/>
          <w:lang w:val="es-MX"/>
        </w:rPr>
        <w:t xml:space="preserve"> </w:t>
      </w:r>
      <w:r w:rsidRPr="00641F32">
        <w:rPr>
          <w:rFonts w:ascii="Baskerville Old Face" w:hAnsi="Baskerville Old Face" w:cs="Arial"/>
          <w:iCs/>
          <w:sz w:val="24"/>
          <w:szCs w:val="24"/>
          <w:lang w:val="es-MX"/>
        </w:rPr>
        <w:t>elaborará sus estimaciones y las presentará a la residencia en la fecha de corte más cercana.</w:t>
      </w:r>
      <w:r w:rsidR="004A2B5C" w:rsidRPr="00641F32">
        <w:rPr>
          <w:rFonts w:ascii="Baskerville Old Face" w:hAnsi="Baskerville Old Face" w:cs="Arial"/>
          <w:iCs/>
          <w:sz w:val="24"/>
          <w:szCs w:val="24"/>
          <w:lang w:val="es-MX"/>
        </w:rPr>
        <w:t xml:space="preserve"> Los nuevos precios se determinarán de acuerdo a lo establecido en el artículo 107 del Reglamento.</w:t>
      </w:r>
    </w:p>
    <w:p w:rsidR="00BB005A" w:rsidRPr="00641F32" w:rsidRDefault="00BB005A" w:rsidP="00F86F9A">
      <w:pPr>
        <w:spacing w:line="300" w:lineRule="auto"/>
        <w:jc w:val="both"/>
        <w:rPr>
          <w:rFonts w:ascii="Baskerville Old Face" w:hAnsi="Baskerville Old Face" w:cs="Arial"/>
          <w:iCs/>
          <w:sz w:val="24"/>
          <w:szCs w:val="24"/>
          <w:lang w:val="es-MX"/>
        </w:rPr>
      </w:pPr>
    </w:p>
    <w:p w:rsidR="00BB005A" w:rsidRPr="00641F32" w:rsidRDefault="00BB005A" w:rsidP="00F86F9A">
      <w:pPr>
        <w:spacing w:line="300" w:lineRule="auto"/>
        <w:jc w:val="both"/>
        <w:rPr>
          <w:rFonts w:ascii="Baskerville Old Face" w:hAnsi="Baskerville Old Face" w:cs="Arial"/>
          <w:iCs/>
          <w:sz w:val="24"/>
          <w:szCs w:val="24"/>
          <w:lang w:val="es-MX"/>
        </w:rPr>
      </w:pPr>
      <w:r w:rsidRPr="00641F32">
        <w:rPr>
          <w:rFonts w:ascii="Baskerville Old Face" w:hAnsi="Baskerville Old Face" w:cs="Arial"/>
          <w:iCs/>
          <w:sz w:val="24"/>
          <w:szCs w:val="24"/>
          <w:lang w:val="es-MX"/>
        </w:rPr>
        <w:t xml:space="preserve">En este supuesto el </w:t>
      </w:r>
      <w:r w:rsidR="00CD2FBE" w:rsidRPr="00641F32">
        <w:rPr>
          <w:rFonts w:ascii="Baskerville Old Face" w:hAnsi="Baskerville Old Face" w:cs="Arial"/>
          <w:b/>
          <w:iCs/>
          <w:sz w:val="24"/>
          <w:szCs w:val="24"/>
          <w:lang w:val="es-MX"/>
        </w:rPr>
        <w:t>“Contratista”</w:t>
      </w:r>
      <w:r w:rsidRPr="00641F32">
        <w:rPr>
          <w:rFonts w:ascii="Baskerville Old Face" w:hAnsi="Baskerville Old Face" w:cs="Arial"/>
          <w:iCs/>
          <w:sz w:val="24"/>
          <w:szCs w:val="24"/>
          <w:lang w:val="es-MX"/>
        </w:rPr>
        <w:t xml:space="preserve"> ampliará la garantía otorgada para el cumplimiento del contrato que se formalice en la misma proporción sobre el monto del convenio que se celebre.</w:t>
      </w:r>
    </w:p>
    <w:p w:rsidR="00BB005A" w:rsidRPr="00641F32" w:rsidRDefault="00BB005A" w:rsidP="00F86F9A">
      <w:pPr>
        <w:spacing w:line="300" w:lineRule="auto"/>
        <w:jc w:val="both"/>
        <w:rPr>
          <w:rFonts w:ascii="Baskerville Old Face" w:hAnsi="Baskerville Old Face" w:cs="Arial"/>
          <w:iCs/>
          <w:sz w:val="24"/>
          <w:szCs w:val="24"/>
        </w:rPr>
      </w:pPr>
    </w:p>
    <w:p w:rsidR="00BB005A" w:rsidRPr="00641F32" w:rsidRDefault="00BB005A" w:rsidP="00F86F9A">
      <w:pPr>
        <w:spacing w:line="300" w:lineRule="auto"/>
        <w:jc w:val="both"/>
        <w:rPr>
          <w:rFonts w:ascii="Baskerville Old Face" w:hAnsi="Baskerville Old Face" w:cs="Arial"/>
          <w:iCs/>
          <w:sz w:val="24"/>
          <w:szCs w:val="24"/>
        </w:rPr>
      </w:pPr>
      <w:r w:rsidRPr="00641F32">
        <w:rPr>
          <w:rFonts w:ascii="Baskerville Old Face" w:hAnsi="Baskerville Old Face" w:cs="Arial"/>
          <w:iCs/>
          <w:sz w:val="24"/>
          <w:szCs w:val="24"/>
        </w:rPr>
        <w:t xml:space="preserve">En el caso de servicios por conceptos no previstos en el catálogo original del contrato, se haya formalizado o no el convenio respectivo, una vez ejecutados los </w:t>
      </w:r>
      <w:r w:rsidR="006430C8" w:rsidRPr="00641F32">
        <w:rPr>
          <w:rFonts w:ascii="Baskerville Old Face" w:hAnsi="Baskerville Old Face" w:cs="Arial"/>
          <w:iCs/>
          <w:sz w:val="24"/>
          <w:szCs w:val="24"/>
        </w:rPr>
        <w:t>servicios</w:t>
      </w:r>
      <w:r w:rsidRPr="00641F32">
        <w:rPr>
          <w:rFonts w:ascii="Baskerville Old Face" w:hAnsi="Baskerville Old Face" w:cs="Arial"/>
          <w:iCs/>
          <w:sz w:val="24"/>
          <w:szCs w:val="24"/>
        </w:rPr>
        <w:t xml:space="preserve">, el contratista elaborará sus estimaciones y las presentará a la Residencia de Obra de la </w:t>
      </w:r>
      <w:r w:rsidRPr="00641F32">
        <w:rPr>
          <w:rFonts w:ascii="Baskerville Old Face" w:hAnsi="Baskerville Old Face" w:cs="Arial"/>
          <w:b/>
          <w:iCs/>
          <w:sz w:val="24"/>
          <w:szCs w:val="24"/>
        </w:rPr>
        <w:t>“Convocante”</w:t>
      </w:r>
      <w:r w:rsidRPr="00641F32">
        <w:rPr>
          <w:rFonts w:ascii="Baskerville Old Face" w:hAnsi="Baskerville Old Face" w:cs="Arial"/>
          <w:iCs/>
          <w:sz w:val="24"/>
          <w:szCs w:val="24"/>
        </w:rPr>
        <w:t>, en la fecha de corte más cercana. Los nuevos precios se determinarán de acuerdo a lo establecido en el artículo 107 del Reglamento.</w:t>
      </w:r>
    </w:p>
    <w:p w:rsidR="002528EC" w:rsidRPr="00641F32" w:rsidRDefault="002528EC" w:rsidP="00F86F9A">
      <w:pPr>
        <w:spacing w:line="300" w:lineRule="auto"/>
        <w:jc w:val="both"/>
        <w:rPr>
          <w:rFonts w:ascii="Baskerville Old Face" w:hAnsi="Baskerville Old Face" w:cs="Arial"/>
          <w:iCs/>
          <w:sz w:val="24"/>
          <w:szCs w:val="24"/>
        </w:rPr>
      </w:pPr>
    </w:p>
    <w:p w:rsidR="00EB4865" w:rsidRPr="00641F32" w:rsidRDefault="00EB4865"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8. MEDIO DE PRESENTACIÓN DE PROPOSICIONES.</w:t>
      </w:r>
    </w:p>
    <w:p w:rsidR="00E821CC" w:rsidRPr="00641F32" w:rsidRDefault="00E821CC" w:rsidP="00F86F9A">
      <w:pPr>
        <w:spacing w:line="300" w:lineRule="auto"/>
        <w:jc w:val="both"/>
        <w:rPr>
          <w:rFonts w:ascii="Baskerville Old Face" w:hAnsi="Baskerville Old Face" w:cs="Arial"/>
          <w:sz w:val="24"/>
          <w:szCs w:val="24"/>
        </w:rPr>
      </w:pPr>
    </w:p>
    <w:p w:rsidR="00665D1C" w:rsidRPr="00641F32" w:rsidRDefault="00EB4865"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Las proposiciones no podrán </w:t>
      </w:r>
      <w:r w:rsidR="00592012" w:rsidRPr="00641F32">
        <w:rPr>
          <w:rFonts w:ascii="Baskerville Old Face" w:hAnsi="Baskerville Old Face" w:cs="Arial"/>
          <w:sz w:val="24"/>
          <w:szCs w:val="24"/>
        </w:rPr>
        <w:t>presentarse a través de medios electrónicos, ya que la modalidad de la presente “</w:t>
      </w:r>
      <w:r w:rsidR="00592012" w:rsidRPr="00641F32">
        <w:rPr>
          <w:rFonts w:ascii="Baskerville Old Face" w:hAnsi="Baskerville Old Face" w:cs="Arial"/>
          <w:b/>
          <w:sz w:val="24"/>
          <w:szCs w:val="24"/>
        </w:rPr>
        <w:t>Licitación</w:t>
      </w:r>
      <w:r w:rsidR="00592012" w:rsidRPr="00641F32">
        <w:rPr>
          <w:rFonts w:ascii="Baskerville Old Face" w:hAnsi="Baskerville Old Face" w:cs="Arial"/>
          <w:sz w:val="24"/>
          <w:szCs w:val="24"/>
        </w:rPr>
        <w:t>” es presencial.</w:t>
      </w:r>
    </w:p>
    <w:p w:rsidR="00B43EDC" w:rsidRPr="00641F32" w:rsidRDefault="00B43EDC" w:rsidP="00F86F9A">
      <w:pPr>
        <w:spacing w:line="300" w:lineRule="auto"/>
        <w:jc w:val="both"/>
        <w:rPr>
          <w:rFonts w:ascii="Baskerville Old Face" w:hAnsi="Baskerville Old Face" w:cs="Arial"/>
          <w:sz w:val="24"/>
          <w:szCs w:val="24"/>
        </w:rPr>
      </w:pPr>
    </w:p>
    <w:p w:rsidR="00C13172" w:rsidRPr="00641F32" w:rsidRDefault="00C13172" w:rsidP="00F86F9A">
      <w:pPr>
        <w:spacing w:line="300" w:lineRule="auto"/>
        <w:jc w:val="both"/>
        <w:rPr>
          <w:rFonts w:ascii="Baskerville Old Face" w:hAnsi="Baskerville Old Face" w:cs="Arial"/>
          <w:sz w:val="24"/>
          <w:szCs w:val="24"/>
        </w:rPr>
      </w:pPr>
    </w:p>
    <w:p w:rsidR="00C13172" w:rsidRPr="00641F32" w:rsidRDefault="00C13172" w:rsidP="00F86F9A">
      <w:pPr>
        <w:spacing w:line="300" w:lineRule="auto"/>
        <w:jc w:val="both"/>
        <w:rPr>
          <w:rFonts w:ascii="Baskerville Old Face" w:hAnsi="Baskerville Old Face" w:cs="Arial"/>
          <w:sz w:val="24"/>
          <w:szCs w:val="24"/>
        </w:rPr>
      </w:pPr>
    </w:p>
    <w:p w:rsidR="00592012" w:rsidRPr="00641F32" w:rsidRDefault="00592012" w:rsidP="00F86F9A">
      <w:pPr>
        <w:jc w:val="both"/>
        <w:rPr>
          <w:rFonts w:ascii="Baskerville Old Face" w:hAnsi="Baskerville Old Face" w:cs="Arial"/>
          <w:b/>
          <w:sz w:val="24"/>
          <w:szCs w:val="24"/>
        </w:rPr>
      </w:pPr>
      <w:r w:rsidRPr="00641F32">
        <w:rPr>
          <w:rFonts w:ascii="Baskerville Old Face" w:hAnsi="Baskerville Old Face" w:cs="Arial"/>
          <w:b/>
          <w:sz w:val="24"/>
          <w:szCs w:val="24"/>
        </w:rPr>
        <w:lastRenderedPageBreak/>
        <w:t xml:space="preserve">9. VISITA AL SITIO DE REALIZACIÓN DE LOS </w:t>
      </w:r>
      <w:r w:rsidR="006430C8" w:rsidRPr="00641F32">
        <w:rPr>
          <w:rFonts w:ascii="Baskerville Old Face" w:hAnsi="Baskerville Old Face" w:cs="Arial"/>
          <w:b/>
          <w:sz w:val="24"/>
          <w:szCs w:val="24"/>
        </w:rPr>
        <w:t>SERVICIOS</w:t>
      </w:r>
      <w:r w:rsidRPr="00641F32">
        <w:rPr>
          <w:rFonts w:ascii="Baskerville Old Face" w:hAnsi="Baskerville Old Face" w:cs="Arial"/>
          <w:b/>
          <w:sz w:val="24"/>
          <w:szCs w:val="24"/>
        </w:rPr>
        <w:t>.</w:t>
      </w:r>
    </w:p>
    <w:p w:rsidR="00E821CC" w:rsidRPr="00641F32" w:rsidRDefault="00E821CC" w:rsidP="00F86F9A">
      <w:pPr>
        <w:pStyle w:val="Texto0"/>
        <w:spacing w:after="0" w:line="300" w:lineRule="auto"/>
        <w:ind w:firstLine="0"/>
        <w:rPr>
          <w:rFonts w:ascii="Baskerville Old Face" w:hAnsi="Baskerville Old Face" w:cs="Arial"/>
          <w:sz w:val="24"/>
          <w:szCs w:val="24"/>
        </w:rPr>
      </w:pPr>
    </w:p>
    <w:p w:rsidR="001501B9" w:rsidRPr="00641F32" w:rsidRDefault="001501B9" w:rsidP="00F86F9A">
      <w:pPr>
        <w:pStyle w:val="Texto0"/>
        <w:spacing w:after="0" w:line="30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La visita al sitio donde se realizarán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será optativa para los interesados y tendrá como objeto que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conozcan las condiciones ambientales, así como las características referentes al grado de dificultad de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a desarrollar y sus implicaciones de carácter técnico.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deberán incluir en sus proposiciones un escrito en el que manifiesten bajo protesta de decir verdad que conocen las condiciones y características antes citadas, por lo que no podrán invocar su desconocimiento o solicitar modificaciones al contrato por este motivo</w:t>
      </w:r>
      <w:r w:rsidR="00604A1C" w:rsidRPr="00641F32">
        <w:rPr>
          <w:rFonts w:ascii="Baskerville Old Face" w:hAnsi="Baskerville Old Face" w:cs="Arial"/>
          <w:sz w:val="24"/>
          <w:szCs w:val="24"/>
        </w:rPr>
        <w:t xml:space="preserve"> </w:t>
      </w:r>
      <w:r w:rsidR="00604A1C" w:rsidRPr="00641F32">
        <w:rPr>
          <w:rFonts w:ascii="Baskerville Old Face" w:hAnsi="Baskerville Old Face" w:cs="Arial"/>
          <w:b/>
          <w:sz w:val="24"/>
          <w:szCs w:val="24"/>
        </w:rPr>
        <w:t>(Documento Técnico No. 1, archivo Word)</w:t>
      </w:r>
      <w:r w:rsidRPr="00641F32">
        <w:rPr>
          <w:rFonts w:ascii="Baskerville Old Face" w:hAnsi="Baskerville Old Face" w:cs="Arial"/>
          <w:sz w:val="24"/>
          <w:szCs w:val="24"/>
        </w:rPr>
        <w:t>.</w:t>
      </w:r>
    </w:p>
    <w:p w:rsidR="001501B9" w:rsidRPr="00641F32" w:rsidRDefault="001501B9" w:rsidP="00F86F9A">
      <w:pPr>
        <w:spacing w:line="300" w:lineRule="auto"/>
        <w:ind w:firstLine="708"/>
        <w:jc w:val="both"/>
        <w:rPr>
          <w:rFonts w:ascii="Baskerville Old Face" w:hAnsi="Baskerville Old Face" w:cs="Arial"/>
          <w:sz w:val="24"/>
          <w:szCs w:val="24"/>
        </w:rPr>
      </w:pPr>
    </w:p>
    <w:p w:rsidR="001501B9" w:rsidRPr="00641F32" w:rsidRDefault="001501B9"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Al sitio de realización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en la fecha y hora señalados en la presente convocatoria, podrán asistir los interesados y sus auxiliares, así como aquellos que autorice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Con posterioridad a la realización de la visita podrá permitirse el acceso al lugar en que se llevarán a cabo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siempre y cuando esto se solicite a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Pr="00641F32" w:rsidRDefault="001501B9" w:rsidP="00F86F9A">
      <w:pPr>
        <w:jc w:val="both"/>
        <w:rPr>
          <w:rFonts w:ascii="Baskerville Old Face" w:hAnsi="Baskerville Old Face" w:cs="Arial"/>
          <w:b/>
          <w:sz w:val="24"/>
          <w:szCs w:val="24"/>
        </w:rPr>
      </w:pPr>
    </w:p>
    <w:p w:rsidR="00EE3FD5" w:rsidRPr="00641F32" w:rsidRDefault="00EE3FD5" w:rsidP="00F86F9A">
      <w:pPr>
        <w:jc w:val="both"/>
        <w:rPr>
          <w:rFonts w:ascii="Baskerville Old Face" w:hAnsi="Baskerville Old Face" w:cs="Arial"/>
          <w:sz w:val="24"/>
          <w:szCs w:val="24"/>
        </w:rPr>
      </w:pPr>
      <w:r w:rsidRPr="00641F32">
        <w:rPr>
          <w:rFonts w:ascii="Baskerville Old Face" w:hAnsi="Baskerville Old Face" w:cs="Arial"/>
          <w:sz w:val="24"/>
          <w:szCs w:val="24"/>
        </w:rPr>
        <w:t>La fecha, hora y lugar de la visita al sitio será</w:t>
      </w:r>
      <w:r w:rsidR="00D8684A" w:rsidRPr="00641F32">
        <w:rPr>
          <w:rFonts w:ascii="Baskerville Old Face" w:hAnsi="Baskerville Old Face" w:cs="Arial"/>
          <w:sz w:val="24"/>
          <w:szCs w:val="24"/>
        </w:rPr>
        <w:t>n</w:t>
      </w:r>
      <w:r w:rsidRPr="00641F32">
        <w:rPr>
          <w:rFonts w:ascii="Baskerville Old Face" w:hAnsi="Baskerville Old Face" w:cs="Arial"/>
          <w:sz w:val="24"/>
          <w:szCs w:val="24"/>
        </w:rPr>
        <w:t xml:space="preserve"> conforme a lo siguiente:</w:t>
      </w:r>
    </w:p>
    <w:p w:rsidR="00EE3FD5" w:rsidRPr="00641F32" w:rsidRDefault="00EE3FD5" w:rsidP="00F86F9A">
      <w:pPr>
        <w:jc w:val="both"/>
        <w:rPr>
          <w:rFonts w:ascii="Baskerville Old Face" w:hAnsi="Baskerville Old Face" w:cs="Arial"/>
          <w:b/>
          <w:sz w:val="24"/>
          <w:szCs w:val="24"/>
        </w:rPr>
      </w:pPr>
    </w:p>
    <w:p w:rsidR="00592012" w:rsidRPr="00641F32" w:rsidRDefault="00592012" w:rsidP="00F86F9A">
      <w:pPr>
        <w:jc w:val="both"/>
        <w:rPr>
          <w:rFonts w:ascii="Baskerville Old Face" w:hAnsi="Baskerville Old Face" w:cs="Arial"/>
          <w:b/>
          <w:sz w:val="24"/>
          <w:szCs w:val="24"/>
        </w:rPr>
      </w:pPr>
      <w:r w:rsidRPr="00641F32">
        <w:rPr>
          <w:rFonts w:ascii="Baskerville Old Face" w:hAnsi="Baskerville Old Face" w:cs="Arial"/>
          <w:b/>
          <w:sz w:val="24"/>
          <w:szCs w:val="24"/>
        </w:rPr>
        <w:t>Fecha:</w:t>
      </w:r>
      <w:r w:rsidRPr="00641F32">
        <w:rPr>
          <w:rFonts w:ascii="Baskerville Old Face" w:hAnsi="Baskerville Old Face" w:cs="Arial"/>
          <w:sz w:val="24"/>
          <w:szCs w:val="24"/>
        </w:rPr>
        <w:t xml:space="preserve"> </w:t>
      </w:r>
      <w:r w:rsidR="00AD7CB3" w:rsidRPr="00641F32">
        <w:rPr>
          <w:rFonts w:ascii="Baskerville Old Face" w:hAnsi="Baskerville Old Face" w:cs="Arial"/>
          <w:sz w:val="24"/>
          <w:szCs w:val="24"/>
        </w:rPr>
        <w:t>27</w:t>
      </w:r>
      <w:r w:rsidR="00DA1E6B" w:rsidRPr="00641F32">
        <w:rPr>
          <w:rFonts w:ascii="Baskerville Old Face" w:hAnsi="Baskerville Old Face" w:cs="Arial"/>
          <w:sz w:val="24"/>
          <w:szCs w:val="24"/>
        </w:rPr>
        <w:t xml:space="preserve"> de </w:t>
      </w:r>
      <w:r w:rsidR="00AD7CB3" w:rsidRPr="00641F32">
        <w:rPr>
          <w:rFonts w:ascii="Baskerville Old Face" w:hAnsi="Baskerville Old Face" w:cs="Arial"/>
          <w:sz w:val="24"/>
          <w:szCs w:val="24"/>
        </w:rPr>
        <w:t>abril</w:t>
      </w:r>
      <w:r w:rsidR="00164A98" w:rsidRPr="00641F32">
        <w:rPr>
          <w:rFonts w:ascii="Baskerville Old Face" w:hAnsi="Baskerville Old Face" w:cs="Arial"/>
          <w:sz w:val="24"/>
          <w:szCs w:val="24"/>
        </w:rPr>
        <w:t xml:space="preserve"> </w:t>
      </w:r>
      <w:r w:rsidR="00DA1E6B" w:rsidRPr="00641F32">
        <w:rPr>
          <w:rFonts w:ascii="Baskerville Old Face" w:hAnsi="Baskerville Old Face" w:cs="Arial"/>
          <w:sz w:val="24"/>
          <w:szCs w:val="24"/>
        </w:rPr>
        <w:t>de 2015</w:t>
      </w:r>
    </w:p>
    <w:p w:rsidR="00592012" w:rsidRPr="00641F32" w:rsidRDefault="00592012" w:rsidP="00F86F9A">
      <w:pPr>
        <w:jc w:val="both"/>
        <w:rPr>
          <w:rFonts w:ascii="Baskerville Old Face" w:hAnsi="Baskerville Old Face" w:cs="Arial"/>
          <w:sz w:val="24"/>
          <w:szCs w:val="24"/>
        </w:rPr>
      </w:pPr>
      <w:r w:rsidRPr="00641F32">
        <w:rPr>
          <w:rFonts w:ascii="Baskerville Old Face" w:hAnsi="Baskerville Old Face" w:cs="Arial"/>
          <w:b/>
          <w:sz w:val="24"/>
          <w:szCs w:val="24"/>
        </w:rPr>
        <w:t>Hora</w:t>
      </w:r>
      <w:proofErr w:type="gramStart"/>
      <w:r w:rsidRPr="00641F32">
        <w:rPr>
          <w:rFonts w:ascii="Baskerville Old Face" w:hAnsi="Baskerville Old Face" w:cs="Arial"/>
          <w:b/>
          <w:sz w:val="24"/>
          <w:szCs w:val="24"/>
        </w:rPr>
        <w:t xml:space="preserve">: </w:t>
      </w:r>
      <w:r w:rsidRPr="00641F32">
        <w:rPr>
          <w:rFonts w:ascii="Baskerville Old Face" w:hAnsi="Baskerville Old Face" w:cs="Arial"/>
          <w:sz w:val="24"/>
          <w:szCs w:val="24"/>
        </w:rPr>
        <w:t xml:space="preserve"> </w:t>
      </w:r>
      <w:r w:rsidR="00164A98" w:rsidRPr="00641F32">
        <w:rPr>
          <w:rFonts w:ascii="Baskerville Old Face" w:hAnsi="Baskerville Old Face" w:cs="Arial"/>
          <w:sz w:val="24"/>
          <w:szCs w:val="24"/>
        </w:rPr>
        <w:t>11</w:t>
      </w:r>
      <w:r w:rsidRPr="00641F32">
        <w:rPr>
          <w:rFonts w:ascii="Baskerville Old Face" w:hAnsi="Baskerville Old Face" w:cs="Arial"/>
          <w:sz w:val="24"/>
          <w:szCs w:val="24"/>
        </w:rPr>
        <w:t>:00</w:t>
      </w:r>
      <w:proofErr w:type="gramEnd"/>
      <w:r w:rsidRPr="00641F32">
        <w:rPr>
          <w:rFonts w:ascii="Baskerville Old Face" w:hAnsi="Baskerville Old Face" w:cs="Arial"/>
          <w:sz w:val="24"/>
          <w:szCs w:val="24"/>
        </w:rPr>
        <w:t xml:space="preserve"> horas</w:t>
      </w:r>
    </w:p>
    <w:p w:rsidR="00204327" w:rsidRPr="00641F32" w:rsidRDefault="00592012" w:rsidP="00F86F9A">
      <w:pPr>
        <w:tabs>
          <w:tab w:val="left" w:pos="6693"/>
        </w:tabs>
        <w:spacing w:line="300" w:lineRule="auto"/>
        <w:jc w:val="both"/>
        <w:rPr>
          <w:rFonts w:ascii="Baskerville Old Face" w:hAnsi="Baskerville Old Face" w:cs="Arial"/>
          <w:sz w:val="24"/>
          <w:szCs w:val="24"/>
        </w:rPr>
      </w:pPr>
      <w:r w:rsidRPr="00641F32">
        <w:rPr>
          <w:rFonts w:ascii="Baskerville Old Face" w:hAnsi="Baskerville Old Face" w:cs="Arial"/>
          <w:b/>
          <w:sz w:val="24"/>
          <w:szCs w:val="24"/>
        </w:rPr>
        <w:t>Lugar:</w:t>
      </w:r>
      <w:r w:rsidRPr="00641F32">
        <w:rPr>
          <w:rFonts w:ascii="Baskerville Old Face" w:hAnsi="Baskerville Old Face" w:cs="Arial"/>
          <w:sz w:val="24"/>
          <w:szCs w:val="24"/>
        </w:rPr>
        <w:t xml:space="preserve"> </w:t>
      </w:r>
      <w:r w:rsidR="00101B35" w:rsidRPr="00641F32">
        <w:rPr>
          <w:rFonts w:ascii="Baskerville Old Face" w:hAnsi="Baskerville Old Face" w:cs="Arial"/>
          <w:sz w:val="24"/>
          <w:szCs w:val="24"/>
        </w:rPr>
        <w:t>El punto de reunión será en la plaza de cobro de San Martín Texmelucan, Km 96+743 de la autopista México - Puebla</w:t>
      </w:r>
      <w:r w:rsidR="00204327" w:rsidRPr="00641F32">
        <w:rPr>
          <w:rFonts w:ascii="Baskerville Old Face" w:hAnsi="Baskerville Old Face" w:cs="Arial"/>
          <w:sz w:val="24"/>
          <w:szCs w:val="24"/>
        </w:rPr>
        <w:t>.</w:t>
      </w:r>
    </w:p>
    <w:p w:rsidR="004658E9" w:rsidRPr="00641F32" w:rsidRDefault="004658E9" w:rsidP="00F86F9A">
      <w:pPr>
        <w:tabs>
          <w:tab w:val="left" w:pos="6693"/>
        </w:tabs>
        <w:spacing w:line="300" w:lineRule="auto"/>
        <w:jc w:val="both"/>
        <w:rPr>
          <w:rFonts w:ascii="Baskerville Old Face" w:hAnsi="Baskerville Old Face" w:cs="Arial"/>
          <w:b/>
          <w:color w:val="000000"/>
          <w:sz w:val="24"/>
          <w:szCs w:val="24"/>
        </w:rPr>
      </w:pPr>
    </w:p>
    <w:p w:rsidR="00592012" w:rsidRPr="00641F32" w:rsidRDefault="00592012" w:rsidP="00F86F9A">
      <w:pPr>
        <w:jc w:val="both"/>
        <w:rPr>
          <w:rFonts w:ascii="Baskerville Old Face" w:hAnsi="Baskerville Old Face" w:cs="Arial"/>
          <w:b/>
          <w:sz w:val="24"/>
          <w:szCs w:val="24"/>
        </w:rPr>
      </w:pPr>
      <w:r w:rsidRPr="00641F32">
        <w:rPr>
          <w:rFonts w:ascii="Baskerville Old Face" w:hAnsi="Baskerville Old Face" w:cs="Arial"/>
          <w:b/>
          <w:sz w:val="24"/>
          <w:szCs w:val="24"/>
        </w:rPr>
        <w:t>10. JUNTA DE ACLARACIONES A LA CONVOCATORIA DE LICITACIÓN.</w:t>
      </w:r>
    </w:p>
    <w:p w:rsidR="00E821CC" w:rsidRPr="00641F32" w:rsidRDefault="00E821CC" w:rsidP="00F86F9A">
      <w:pPr>
        <w:spacing w:line="312" w:lineRule="auto"/>
        <w:jc w:val="both"/>
        <w:rPr>
          <w:rFonts w:ascii="Baskerville Old Face" w:hAnsi="Baskerville Old Face" w:cs="Arial"/>
          <w:sz w:val="24"/>
          <w:szCs w:val="24"/>
        </w:rPr>
      </w:pPr>
    </w:p>
    <w:p w:rsidR="001501B9" w:rsidRPr="00641F32" w:rsidRDefault="001501B9" w:rsidP="00F86F9A">
      <w:pPr>
        <w:spacing w:line="312"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 junta de aclaraciones deberá ser posterior a la visita al sitio de realización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podrá celebrar el número de juntas de aclaraciones que se consideren necesarias, atendiendo a las características, complejidad y magnitud de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a realizar, debiendo comunicar a los asistentes en cada junta, la nueva fecha de celebración</w:t>
      </w:r>
      <w:r w:rsidR="00271575" w:rsidRPr="00641F32">
        <w:rPr>
          <w:rFonts w:ascii="Baskerville Old Face" w:hAnsi="Baskerville Old Face" w:cs="Arial"/>
          <w:sz w:val="24"/>
          <w:szCs w:val="24"/>
        </w:rPr>
        <w:t>, considerando que entre la última de éstas y el acto de presentación y apertura de proposiciones deberá existir un plazo de al menos 6 (seis) días naturales</w:t>
      </w:r>
      <w:r w:rsidRPr="00641F32">
        <w:rPr>
          <w:rFonts w:ascii="Baskerville Old Face" w:hAnsi="Baskerville Old Face" w:cs="Arial"/>
          <w:sz w:val="24"/>
          <w:szCs w:val="24"/>
        </w:rPr>
        <w:t>.</w:t>
      </w:r>
    </w:p>
    <w:p w:rsidR="001501B9" w:rsidRPr="00641F32" w:rsidRDefault="001501B9" w:rsidP="00F86F9A">
      <w:pPr>
        <w:spacing w:line="312" w:lineRule="auto"/>
        <w:jc w:val="both"/>
        <w:rPr>
          <w:rFonts w:ascii="Baskerville Old Face" w:hAnsi="Baskerville Old Face" w:cs="Arial"/>
          <w:sz w:val="24"/>
          <w:szCs w:val="24"/>
        </w:rPr>
      </w:pPr>
    </w:p>
    <w:p w:rsidR="001501B9" w:rsidRPr="00641F32" w:rsidRDefault="001501B9" w:rsidP="00F86F9A">
      <w:pPr>
        <w:pStyle w:val="Texto0"/>
        <w:spacing w:after="0" w:line="312" w:lineRule="auto"/>
        <w:ind w:firstLine="0"/>
        <w:rPr>
          <w:rFonts w:ascii="Baskerville Old Face" w:hAnsi="Baskerville Old Face" w:cs="Arial"/>
          <w:sz w:val="24"/>
          <w:szCs w:val="24"/>
        </w:rPr>
      </w:pPr>
      <w:r w:rsidRPr="00641F32">
        <w:rPr>
          <w:rFonts w:ascii="Baskerville Old Face" w:hAnsi="Baskerville Old Face" w:cs="Arial"/>
          <w:sz w:val="24"/>
          <w:szCs w:val="24"/>
        </w:rPr>
        <w:t>La asistencia a la junta de aclaraciones es optativa para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las personas que pretendan solicitar aclaraciones a los aspectos contenidos en la convocatoria, deberán presentar un escrito en el que exprese su interés en participar en la licitación por sí o en representación de un tercero, manifestando los datos </w:t>
      </w:r>
      <w:r w:rsidRPr="00641F32">
        <w:rPr>
          <w:rFonts w:ascii="Baskerville Old Face" w:hAnsi="Baskerville Old Face" w:cs="Arial"/>
          <w:sz w:val="24"/>
          <w:szCs w:val="24"/>
        </w:rPr>
        <w:lastRenderedPageBreak/>
        <w:t>generales del interesado y, en su caso, del representante. Las personas que manifiesten su interés en participar en esta licitación, mediante el escrito a que se refiere este párrafo, serán consideradas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641F32" w:rsidRDefault="001501B9" w:rsidP="00F86F9A">
      <w:pPr>
        <w:pStyle w:val="Texto0"/>
        <w:spacing w:after="0" w:line="300" w:lineRule="auto"/>
        <w:ind w:firstLine="0"/>
        <w:rPr>
          <w:rFonts w:ascii="Baskerville Old Face" w:hAnsi="Baskerville Old Face" w:cs="Arial"/>
          <w:sz w:val="24"/>
          <w:szCs w:val="24"/>
        </w:rPr>
      </w:pPr>
    </w:p>
    <w:p w:rsidR="001501B9" w:rsidRPr="00641F32" w:rsidRDefault="001501B9" w:rsidP="00F86F9A">
      <w:pPr>
        <w:pStyle w:val="Texto0"/>
        <w:spacing w:after="0" w:line="312"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641F32">
        <w:rPr>
          <w:rFonts w:ascii="Baskerville Old Face" w:hAnsi="Baskerville Old Face" w:cs="Arial"/>
          <w:b/>
          <w:sz w:val="24"/>
          <w:szCs w:val="24"/>
        </w:rPr>
        <w:t>“CompraNet”</w:t>
      </w:r>
      <w:r w:rsidRPr="00641F32">
        <w:rPr>
          <w:rFonts w:ascii="Baskerville Old Face" w:hAnsi="Baskerville Old Face" w:cs="Arial"/>
          <w:sz w:val="24"/>
          <w:szCs w:val="24"/>
        </w:rPr>
        <w:t xml:space="preserve">, según corresponda, a más tardar </w:t>
      </w:r>
      <w:r w:rsidR="000C336E" w:rsidRPr="00641F32">
        <w:rPr>
          <w:rFonts w:ascii="Baskerville Old Face" w:hAnsi="Baskerville Old Face" w:cs="Arial"/>
          <w:sz w:val="24"/>
          <w:szCs w:val="24"/>
        </w:rPr>
        <w:t>una hora</w:t>
      </w:r>
      <w:r w:rsidRPr="00641F32">
        <w:rPr>
          <w:rFonts w:ascii="Baskerville Old Face" w:hAnsi="Baskerville Old Face" w:cs="Arial"/>
          <w:sz w:val="24"/>
          <w:szCs w:val="24"/>
        </w:rPr>
        <w:t xml:space="preserve">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w:t>
      </w:r>
    </w:p>
    <w:p w:rsidR="001501B9" w:rsidRPr="00641F32" w:rsidRDefault="001501B9" w:rsidP="00F86F9A">
      <w:pPr>
        <w:pStyle w:val="Texto0"/>
        <w:spacing w:after="0" w:line="312" w:lineRule="auto"/>
        <w:ind w:firstLine="0"/>
        <w:rPr>
          <w:rFonts w:ascii="Baskerville Old Face" w:hAnsi="Baskerville Old Face" w:cs="Arial"/>
          <w:sz w:val="24"/>
          <w:szCs w:val="24"/>
        </w:rPr>
      </w:pPr>
    </w:p>
    <w:p w:rsidR="001501B9" w:rsidRPr="00641F32" w:rsidRDefault="001501B9" w:rsidP="00F86F9A">
      <w:pPr>
        <w:pStyle w:val="Texto0"/>
        <w:spacing w:line="312" w:lineRule="auto"/>
        <w:ind w:firstLine="0"/>
        <w:rPr>
          <w:rFonts w:ascii="Baskerville Old Face" w:hAnsi="Baskerville Old Face" w:cs="Arial"/>
          <w:sz w:val="24"/>
          <w:szCs w:val="24"/>
        </w:rPr>
      </w:pPr>
      <w:r w:rsidRPr="00641F32">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así como las respuestas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en forma clara y precisa y, en su caso, los datos relevantes de la visita al sitio de realización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debiendo entregar copia a los interesados presentes y ponerse a disposición de los ausentes, en las oficinas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área responsable del procedimiento de contratación, por un término no menor de </w:t>
      </w:r>
      <w:r w:rsidR="007A50FA" w:rsidRPr="00641F32">
        <w:rPr>
          <w:rFonts w:ascii="Baskerville Old Face" w:hAnsi="Baskerville Old Face" w:cs="Arial"/>
          <w:sz w:val="24"/>
          <w:szCs w:val="24"/>
        </w:rPr>
        <w:t>5 (</w:t>
      </w:r>
      <w:r w:rsidRPr="00641F32">
        <w:rPr>
          <w:rFonts w:ascii="Baskerville Old Face" w:hAnsi="Baskerville Old Face" w:cs="Arial"/>
          <w:sz w:val="24"/>
          <w:szCs w:val="24"/>
        </w:rPr>
        <w:t>cinco</w:t>
      </w:r>
      <w:r w:rsidR="007A50FA" w:rsidRPr="00641F32">
        <w:rPr>
          <w:rFonts w:ascii="Baskerville Old Face" w:hAnsi="Baskerville Old Face" w:cs="Arial"/>
          <w:sz w:val="24"/>
          <w:szCs w:val="24"/>
        </w:rPr>
        <w:t>)</w:t>
      </w:r>
      <w:r w:rsidRPr="00641F32">
        <w:rPr>
          <w:rFonts w:ascii="Baskerville Old Face" w:hAnsi="Baskerville Old Face" w:cs="Arial"/>
          <w:sz w:val="24"/>
          <w:szCs w:val="24"/>
        </w:rPr>
        <w:t xml:space="preserve"> días hábiles. El titular de la citada área dejará constancia en el expediente de la licitación, de la fecha, hora y lugar en que se haya fijado el acta.</w:t>
      </w:r>
    </w:p>
    <w:p w:rsidR="001501B9" w:rsidRPr="00641F32" w:rsidRDefault="001501B9" w:rsidP="008248A7">
      <w:pPr>
        <w:pStyle w:val="Texto0"/>
        <w:spacing w:after="0" w:line="312" w:lineRule="auto"/>
        <w:ind w:firstLine="0"/>
        <w:rPr>
          <w:rFonts w:ascii="Baskerville Old Face" w:hAnsi="Baskerville Old Face" w:cs="Arial"/>
          <w:sz w:val="24"/>
          <w:szCs w:val="24"/>
        </w:rPr>
      </w:pPr>
    </w:p>
    <w:p w:rsidR="00A16394" w:rsidRPr="00641F32" w:rsidRDefault="001501B9" w:rsidP="00F86F9A">
      <w:pPr>
        <w:pStyle w:val="Texto0"/>
        <w:spacing w:line="30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Así mismo, se difundirá un ejemplar de esta acta en </w:t>
      </w:r>
      <w:r w:rsidRPr="00641F32">
        <w:rPr>
          <w:rFonts w:ascii="Baskerville Old Face" w:hAnsi="Baskerville Old Face" w:cs="Arial"/>
          <w:b/>
          <w:sz w:val="24"/>
          <w:szCs w:val="24"/>
        </w:rPr>
        <w:t>“CompraNet”</w:t>
      </w:r>
      <w:r w:rsidRPr="00641F32">
        <w:rPr>
          <w:rFonts w:ascii="Baskerville Old Face" w:hAnsi="Baskerville Old Face" w:cs="Arial"/>
          <w:sz w:val="24"/>
          <w:szCs w:val="24"/>
        </w:rPr>
        <w:t xml:space="preserve"> para efectos de su notificación a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que no hubieren asistido al acto, sustituyéndose la notificación personal.</w:t>
      </w:r>
    </w:p>
    <w:p w:rsidR="00EE3FD5" w:rsidRPr="00641F32" w:rsidRDefault="00EE3FD5" w:rsidP="00F86F9A">
      <w:pPr>
        <w:jc w:val="both"/>
        <w:rPr>
          <w:rFonts w:ascii="Baskerville Old Face" w:hAnsi="Baskerville Old Face" w:cs="Arial"/>
          <w:sz w:val="24"/>
          <w:szCs w:val="24"/>
        </w:rPr>
      </w:pPr>
      <w:r w:rsidRPr="00641F32">
        <w:rPr>
          <w:rFonts w:ascii="Baskerville Old Face" w:hAnsi="Baskerville Old Face" w:cs="Arial"/>
          <w:sz w:val="24"/>
          <w:szCs w:val="24"/>
        </w:rPr>
        <w:t>La fecha, hora y lugar de la junta de aclaraciones será</w:t>
      </w:r>
      <w:r w:rsidR="00D8684A" w:rsidRPr="00641F32">
        <w:rPr>
          <w:rFonts w:ascii="Baskerville Old Face" w:hAnsi="Baskerville Old Face" w:cs="Arial"/>
          <w:sz w:val="24"/>
          <w:szCs w:val="24"/>
        </w:rPr>
        <w:t>n</w:t>
      </w:r>
      <w:r w:rsidRPr="00641F32">
        <w:rPr>
          <w:rFonts w:ascii="Baskerville Old Face" w:hAnsi="Baskerville Old Face" w:cs="Arial"/>
          <w:sz w:val="24"/>
          <w:szCs w:val="24"/>
        </w:rPr>
        <w:t xml:space="preserve"> conforme a lo siguiente:</w:t>
      </w:r>
    </w:p>
    <w:p w:rsidR="00EE3FD5" w:rsidRPr="00641F32" w:rsidRDefault="00EE3FD5" w:rsidP="00F86F9A">
      <w:pPr>
        <w:jc w:val="both"/>
        <w:rPr>
          <w:rFonts w:ascii="Baskerville Old Face" w:hAnsi="Baskerville Old Face" w:cs="Arial"/>
          <w:b/>
          <w:sz w:val="24"/>
          <w:szCs w:val="24"/>
        </w:rPr>
      </w:pPr>
    </w:p>
    <w:p w:rsidR="00592012" w:rsidRPr="00641F32" w:rsidRDefault="00592012" w:rsidP="00F86F9A">
      <w:pPr>
        <w:spacing w:line="288" w:lineRule="auto"/>
        <w:ind w:left="675" w:hanging="675"/>
        <w:jc w:val="both"/>
        <w:rPr>
          <w:rFonts w:ascii="Baskerville Old Face" w:hAnsi="Baskerville Old Face" w:cs="Arial"/>
          <w:b/>
          <w:sz w:val="24"/>
          <w:szCs w:val="24"/>
        </w:rPr>
      </w:pPr>
      <w:r w:rsidRPr="00641F32">
        <w:rPr>
          <w:rFonts w:ascii="Baskerville Old Face" w:hAnsi="Baskerville Old Face" w:cs="Arial"/>
          <w:b/>
          <w:sz w:val="24"/>
          <w:szCs w:val="24"/>
        </w:rPr>
        <w:t>Fecha</w:t>
      </w:r>
      <w:r w:rsidR="00DA1E6B" w:rsidRPr="00641F32">
        <w:rPr>
          <w:rFonts w:ascii="Baskerville Old Face" w:hAnsi="Baskerville Old Face" w:cs="Arial"/>
          <w:sz w:val="24"/>
          <w:szCs w:val="24"/>
        </w:rPr>
        <w:t xml:space="preserve">: </w:t>
      </w:r>
      <w:r w:rsidR="00AD7CB3" w:rsidRPr="00641F32">
        <w:rPr>
          <w:rFonts w:ascii="Baskerville Old Face" w:hAnsi="Baskerville Old Face" w:cs="Arial"/>
          <w:sz w:val="24"/>
          <w:szCs w:val="24"/>
        </w:rPr>
        <w:t>29</w:t>
      </w:r>
      <w:r w:rsidR="00DA1E6B"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de </w:t>
      </w:r>
      <w:r w:rsidR="00AD7CB3" w:rsidRPr="00641F32">
        <w:rPr>
          <w:rFonts w:ascii="Baskerville Old Face" w:hAnsi="Baskerville Old Face" w:cs="Arial"/>
          <w:sz w:val="24"/>
          <w:szCs w:val="24"/>
        </w:rPr>
        <w:t>abril</w:t>
      </w:r>
      <w:r w:rsidR="00571F93" w:rsidRPr="00641F32">
        <w:rPr>
          <w:rFonts w:ascii="Baskerville Old Face" w:hAnsi="Baskerville Old Face" w:cs="Arial"/>
          <w:sz w:val="24"/>
          <w:szCs w:val="24"/>
        </w:rPr>
        <w:t xml:space="preserve"> </w:t>
      </w:r>
      <w:r w:rsidRPr="00641F32">
        <w:rPr>
          <w:rFonts w:ascii="Baskerville Old Face" w:hAnsi="Baskerville Old Face" w:cs="Arial"/>
          <w:sz w:val="24"/>
          <w:szCs w:val="24"/>
        </w:rPr>
        <w:t>de 201</w:t>
      </w:r>
      <w:r w:rsidR="005D68C6" w:rsidRPr="00641F32">
        <w:rPr>
          <w:rFonts w:ascii="Baskerville Old Face" w:hAnsi="Baskerville Old Face" w:cs="Arial"/>
          <w:sz w:val="24"/>
          <w:szCs w:val="24"/>
        </w:rPr>
        <w:t>5</w:t>
      </w:r>
    </w:p>
    <w:p w:rsidR="00592012" w:rsidRPr="00641F32" w:rsidRDefault="00592012" w:rsidP="00F86F9A">
      <w:pPr>
        <w:spacing w:line="288" w:lineRule="auto"/>
        <w:jc w:val="both"/>
        <w:rPr>
          <w:rFonts w:ascii="Baskerville Old Face" w:hAnsi="Baskerville Old Face" w:cs="Arial"/>
          <w:sz w:val="24"/>
          <w:szCs w:val="24"/>
        </w:rPr>
      </w:pPr>
      <w:r w:rsidRPr="00641F32">
        <w:rPr>
          <w:rFonts w:ascii="Baskerville Old Face" w:hAnsi="Baskerville Old Face" w:cs="Arial"/>
          <w:b/>
          <w:sz w:val="24"/>
          <w:szCs w:val="24"/>
        </w:rPr>
        <w:lastRenderedPageBreak/>
        <w:t>Hora:</w:t>
      </w:r>
      <w:r w:rsidRPr="00641F32">
        <w:rPr>
          <w:rFonts w:ascii="Baskerville Old Face" w:hAnsi="Baskerville Old Face" w:cs="Arial"/>
          <w:sz w:val="24"/>
          <w:szCs w:val="24"/>
        </w:rPr>
        <w:t xml:space="preserve"> </w:t>
      </w:r>
      <w:r w:rsidR="00571F93" w:rsidRPr="00641F32">
        <w:rPr>
          <w:rFonts w:ascii="Baskerville Old Face" w:hAnsi="Baskerville Old Face" w:cs="Arial"/>
          <w:sz w:val="24"/>
          <w:szCs w:val="24"/>
        </w:rPr>
        <w:t>11</w:t>
      </w:r>
      <w:r w:rsidRPr="00641F32">
        <w:rPr>
          <w:rFonts w:ascii="Baskerville Old Face" w:hAnsi="Baskerville Old Face" w:cs="Arial"/>
          <w:sz w:val="24"/>
          <w:szCs w:val="24"/>
        </w:rPr>
        <w:t>:00 Horas</w:t>
      </w:r>
    </w:p>
    <w:p w:rsidR="00592012" w:rsidRPr="00641F32" w:rsidRDefault="00592012" w:rsidP="00F86F9A">
      <w:pPr>
        <w:tabs>
          <w:tab w:val="left" w:pos="6693"/>
        </w:tabs>
        <w:spacing w:line="300" w:lineRule="auto"/>
        <w:jc w:val="both"/>
        <w:rPr>
          <w:rFonts w:ascii="Baskerville Old Face" w:hAnsi="Baskerville Old Face" w:cs="Arial"/>
          <w:sz w:val="24"/>
          <w:szCs w:val="24"/>
        </w:rPr>
      </w:pPr>
      <w:r w:rsidRPr="00641F32">
        <w:rPr>
          <w:rFonts w:ascii="Baskerville Old Face" w:hAnsi="Baskerville Old Face" w:cs="Arial"/>
          <w:b/>
          <w:sz w:val="24"/>
          <w:szCs w:val="24"/>
          <w:lang w:val="es-ES"/>
        </w:rPr>
        <w:t xml:space="preserve">Lugar: </w:t>
      </w:r>
      <w:r w:rsidRPr="00641F32">
        <w:rPr>
          <w:rFonts w:ascii="Baskerville Old Face" w:hAnsi="Baskerville Old Face" w:cs="Arial"/>
          <w:sz w:val="24"/>
          <w:szCs w:val="24"/>
          <w:lang w:val="es-ES"/>
        </w:rPr>
        <w:t xml:space="preserve">Auditorio Institucional de la </w:t>
      </w:r>
      <w:r w:rsidRPr="00641F32">
        <w:rPr>
          <w:rFonts w:ascii="Baskerville Old Face" w:hAnsi="Baskerville Old Face" w:cs="Arial"/>
          <w:b/>
          <w:sz w:val="24"/>
          <w:szCs w:val="24"/>
          <w:lang w:val="es-ES"/>
        </w:rPr>
        <w:t>“Convocante”</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rPr>
        <w:t>Av. Javier Barros Sierra No. 515 Col. Lomas de Santa Fe, Del. Álvaro Obregón, México, D. F.</w:t>
      </w:r>
    </w:p>
    <w:p w:rsidR="007064CC" w:rsidRPr="00641F32" w:rsidRDefault="007064CC" w:rsidP="00F86F9A">
      <w:pPr>
        <w:tabs>
          <w:tab w:val="left" w:pos="6693"/>
        </w:tabs>
        <w:spacing w:line="300" w:lineRule="auto"/>
        <w:jc w:val="both"/>
        <w:rPr>
          <w:rFonts w:ascii="Baskerville Old Face" w:hAnsi="Baskerville Old Face" w:cs="Arial"/>
          <w:b/>
          <w:color w:val="000000"/>
          <w:sz w:val="24"/>
          <w:szCs w:val="24"/>
        </w:rPr>
      </w:pPr>
    </w:p>
    <w:p w:rsidR="00A84E7A" w:rsidRPr="00641F32" w:rsidRDefault="00A84E7A"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color w:val="000000"/>
          <w:sz w:val="24"/>
          <w:szCs w:val="24"/>
        </w:rPr>
        <w:t xml:space="preserve">11. </w:t>
      </w:r>
      <w:r w:rsidRPr="00641F32">
        <w:rPr>
          <w:rFonts w:ascii="Baskerville Old Face" w:hAnsi="Baskerville Old Face" w:cs="Arial"/>
          <w:b/>
          <w:sz w:val="24"/>
          <w:szCs w:val="24"/>
        </w:rPr>
        <w:t>ACTO DE PRESENTACIÓN Y APERTURA DE PROPOSICIONES</w:t>
      </w:r>
      <w:r w:rsidR="00C11BD5" w:rsidRPr="00641F32">
        <w:rPr>
          <w:rFonts w:ascii="Baskerville Old Face" w:hAnsi="Baskerville Old Face" w:cs="Arial"/>
          <w:b/>
          <w:sz w:val="24"/>
          <w:szCs w:val="24"/>
        </w:rPr>
        <w:t>, COMUNICACIÓN DEL FALLO DE LA LICITACIÓN</w:t>
      </w:r>
      <w:r w:rsidR="00430458" w:rsidRPr="00641F32">
        <w:rPr>
          <w:rFonts w:ascii="Baskerville Old Face" w:hAnsi="Baskerville Old Face" w:cs="Arial"/>
          <w:b/>
          <w:sz w:val="24"/>
          <w:szCs w:val="24"/>
        </w:rPr>
        <w:t xml:space="preserve"> Y FIRMA DEL CONTRATO.</w:t>
      </w:r>
    </w:p>
    <w:p w:rsidR="00C11BD5" w:rsidRPr="00641F32" w:rsidRDefault="00C11BD5" w:rsidP="00F86F9A">
      <w:pPr>
        <w:tabs>
          <w:tab w:val="left" w:pos="6693"/>
        </w:tabs>
        <w:spacing w:line="300" w:lineRule="auto"/>
        <w:jc w:val="both"/>
        <w:rPr>
          <w:rFonts w:ascii="Baskerville Old Face" w:hAnsi="Baskerville Old Face" w:cs="Arial"/>
          <w:b/>
          <w:sz w:val="24"/>
          <w:szCs w:val="24"/>
        </w:rPr>
      </w:pPr>
    </w:p>
    <w:p w:rsidR="00C11BD5" w:rsidRPr="00641F32" w:rsidRDefault="00C11BD5"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11.1. ACTO DE PRESENTACIÓN Y APERTURA DE PROPOSICIONES.</w:t>
      </w:r>
    </w:p>
    <w:p w:rsidR="00840AA0" w:rsidRPr="00641F32" w:rsidRDefault="00840AA0" w:rsidP="00F86F9A">
      <w:pPr>
        <w:tabs>
          <w:tab w:val="left" w:pos="360"/>
        </w:tabs>
        <w:jc w:val="both"/>
        <w:rPr>
          <w:rFonts w:ascii="Baskerville Old Face" w:hAnsi="Baskerville Old Face" w:cs="Arial"/>
          <w:sz w:val="24"/>
          <w:szCs w:val="24"/>
        </w:rPr>
      </w:pPr>
    </w:p>
    <w:p w:rsidR="00840AA0" w:rsidRPr="00641F32" w:rsidRDefault="00840AA0" w:rsidP="00F86F9A">
      <w:pPr>
        <w:tabs>
          <w:tab w:val="left" w:pos="360"/>
        </w:tabs>
        <w:jc w:val="both"/>
        <w:rPr>
          <w:rFonts w:ascii="Baskerville Old Face" w:hAnsi="Baskerville Old Face" w:cs="Arial"/>
          <w:sz w:val="24"/>
          <w:szCs w:val="24"/>
        </w:rPr>
      </w:pPr>
      <w:r w:rsidRPr="00641F32">
        <w:rPr>
          <w:rFonts w:ascii="Baskerville Old Face" w:hAnsi="Baskerville Old Face" w:cs="Arial"/>
          <w:sz w:val="24"/>
          <w:szCs w:val="24"/>
        </w:rPr>
        <w:t xml:space="preserve">Para los efectos del artículo 37, fracción II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por lo menos un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elegido por el resto de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y el servidor público facultado para presidir el acto, rubricarán todas y cada una de </w:t>
      </w:r>
      <w:r w:rsidR="00056476" w:rsidRPr="00641F32">
        <w:rPr>
          <w:rFonts w:ascii="Baskerville Old Face" w:hAnsi="Baskerville Old Face" w:cs="Arial"/>
          <w:sz w:val="24"/>
          <w:szCs w:val="24"/>
        </w:rPr>
        <w:t xml:space="preserve">las </w:t>
      </w:r>
      <w:r w:rsidRPr="00641F32">
        <w:rPr>
          <w:rFonts w:ascii="Baskerville Old Face" w:hAnsi="Baskerville Old Face" w:cs="Arial"/>
          <w:sz w:val="24"/>
          <w:szCs w:val="24"/>
        </w:rPr>
        <w:t xml:space="preserve">hojas </w:t>
      </w:r>
      <w:r w:rsidR="00056476" w:rsidRPr="00641F32">
        <w:rPr>
          <w:rFonts w:ascii="Baskerville Old Face" w:hAnsi="Baskerville Old Face" w:cs="Arial"/>
          <w:sz w:val="24"/>
          <w:szCs w:val="24"/>
        </w:rPr>
        <w:t>relativas a</w:t>
      </w:r>
      <w:r w:rsidRPr="00641F32">
        <w:rPr>
          <w:rFonts w:ascii="Baskerville Old Face" w:hAnsi="Baskerville Old Face" w:cs="Arial"/>
          <w:sz w:val="24"/>
          <w:szCs w:val="24"/>
        </w:rPr>
        <w:t>: 1) La Descripción de la Planeación Integral, 2) Catálogo de Conceptos</w:t>
      </w:r>
      <w:r w:rsidR="00033805" w:rsidRPr="00641F32">
        <w:rPr>
          <w:rFonts w:ascii="Baskerville Old Face" w:hAnsi="Baskerville Old Face" w:cs="Arial"/>
          <w:sz w:val="24"/>
          <w:szCs w:val="24"/>
        </w:rPr>
        <w:t xml:space="preserve"> o Presupuesto de Servicios</w:t>
      </w:r>
      <w:r w:rsidRPr="00641F32">
        <w:rPr>
          <w:rFonts w:ascii="Baskerville Old Face" w:hAnsi="Baskerville Old Face" w:cs="Arial"/>
          <w:sz w:val="24"/>
          <w:szCs w:val="24"/>
        </w:rPr>
        <w:t xml:space="preserve"> y 3) El Programa de Ejecución General de los </w:t>
      </w:r>
      <w:r w:rsidR="00F900AA" w:rsidRPr="00641F32">
        <w:rPr>
          <w:rFonts w:ascii="Baskerville Old Face" w:hAnsi="Baskerville Old Face" w:cs="Arial"/>
          <w:sz w:val="24"/>
          <w:szCs w:val="24"/>
        </w:rPr>
        <w:t>Servicios</w:t>
      </w:r>
      <w:r w:rsidRPr="00641F32">
        <w:rPr>
          <w:rFonts w:ascii="Baskerville Old Face" w:hAnsi="Baskerville Old Face" w:cs="Arial"/>
          <w:sz w:val="24"/>
          <w:szCs w:val="24"/>
        </w:rPr>
        <w:t>, de las proposiciones presentadas.</w:t>
      </w:r>
    </w:p>
    <w:p w:rsidR="00840AA0" w:rsidRPr="00641F32" w:rsidRDefault="00840AA0" w:rsidP="00F86F9A">
      <w:pPr>
        <w:tabs>
          <w:tab w:val="left" w:pos="360"/>
        </w:tabs>
        <w:jc w:val="both"/>
        <w:rPr>
          <w:rFonts w:ascii="Baskerville Old Face" w:hAnsi="Baskerville Old Face" w:cs="Arial"/>
          <w:sz w:val="24"/>
          <w:szCs w:val="24"/>
        </w:rPr>
      </w:pPr>
    </w:p>
    <w:p w:rsidR="00840AA0" w:rsidRPr="00641F32" w:rsidRDefault="002D0C88" w:rsidP="00F86F9A">
      <w:pPr>
        <w:tabs>
          <w:tab w:val="left" w:pos="360"/>
        </w:tabs>
        <w:jc w:val="both"/>
        <w:rPr>
          <w:rFonts w:ascii="Baskerville Old Face" w:hAnsi="Baskerville Old Face" w:cs="Arial"/>
          <w:sz w:val="24"/>
          <w:szCs w:val="24"/>
        </w:rPr>
      </w:pPr>
      <w:r w:rsidRPr="00641F32">
        <w:rPr>
          <w:rFonts w:ascii="Baskerville Old Face" w:hAnsi="Baskerville Old Face" w:cs="Arial"/>
          <w:sz w:val="24"/>
          <w:szCs w:val="24"/>
        </w:rPr>
        <w:t xml:space="preserve">Las proposiciones técnicas y económicas deberán ser firmadas </w:t>
      </w:r>
      <w:r w:rsidR="00840AA0" w:rsidRPr="00641F32">
        <w:rPr>
          <w:rFonts w:ascii="Baskerville Old Face" w:hAnsi="Baskerville Old Face" w:cs="Arial"/>
          <w:sz w:val="24"/>
          <w:szCs w:val="24"/>
        </w:rPr>
        <w:t>autógrafamente por la persona facultada para ello en la última hoja de cada uno de los documentos que formarán parte de la misma, por lo que no podrá desecharse cuando las demás hojas que la integran o sus anexos carezcan de firma o rubrica, salvo tratándose de</w:t>
      </w:r>
      <w:r w:rsidR="002B3A3A" w:rsidRPr="00641F32">
        <w:rPr>
          <w:rFonts w:ascii="Baskerville Old Face" w:hAnsi="Baskerville Old Face" w:cs="Arial"/>
          <w:sz w:val="24"/>
          <w:szCs w:val="24"/>
        </w:rPr>
        <w:t xml:space="preserve"> la Descripción de la Planeación Integral</w:t>
      </w:r>
      <w:r w:rsidR="00033805" w:rsidRPr="00641F32">
        <w:rPr>
          <w:rFonts w:ascii="Baskerville Old Face" w:hAnsi="Baskerville Old Face" w:cs="Arial"/>
          <w:sz w:val="24"/>
          <w:szCs w:val="24"/>
        </w:rPr>
        <w:t>, del</w:t>
      </w:r>
      <w:r w:rsidR="002B3A3A" w:rsidRPr="00641F32">
        <w:rPr>
          <w:rFonts w:ascii="Baskerville Old Face" w:hAnsi="Baskerville Old Face" w:cs="Arial"/>
          <w:sz w:val="24"/>
          <w:szCs w:val="24"/>
        </w:rPr>
        <w:t xml:space="preserve"> </w:t>
      </w:r>
      <w:r w:rsidR="00033805" w:rsidRPr="00641F32">
        <w:rPr>
          <w:rFonts w:ascii="Baskerville Old Face" w:hAnsi="Baskerville Old Face" w:cs="Arial"/>
          <w:sz w:val="24"/>
          <w:szCs w:val="24"/>
        </w:rPr>
        <w:t xml:space="preserve">Catálogo </w:t>
      </w:r>
      <w:r w:rsidR="00840AA0" w:rsidRPr="00641F32">
        <w:rPr>
          <w:rFonts w:ascii="Baskerville Old Face" w:hAnsi="Baskerville Old Face" w:cs="Arial"/>
          <w:sz w:val="24"/>
          <w:szCs w:val="24"/>
        </w:rPr>
        <w:t xml:space="preserve">de </w:t>
      </w:r>
      <w:r w:rsidR="00033805" w:rsidRPr="00641F32">
        <w:rPr>
          <w:rFonts w:ascii="Baskerville Old Face" w:hAnsi="Baskerville Old Face" w:cs="Arial"/>
          <w:sz w:val="24"/>
          <w:szCs w:val="24"/>
        </w:rPr>
        <w:t xml:space="preserve">Conceptos </w:t>
      </w:r>
      <w:r w:rsidR="00840AA0" w:rsidRPr="00641F32">
        <w:rPr>
          <w:rFonts w:ascii="Baskerville Old Face" w:hAnsi="Baskerville Old Face" w:cs="Arial"/>
          <w:sz w:val="24"/>
          <w:szCs w:val="24"/>
        </w:rPr>
        <w:t xml:space="preserve">o </w:t>
      </w:r>
      <w:r w:rsidR="00033805" w:rsidRPr="00641F32">
        <w:rPr>
          <w:rFonts w:ascii="Baskerville Old Face" w:hAnsi="Baskerville Old Face" w:cs="Arial"/>
          <w:sz w:val="24"/>
          <w:szCs w:val="24"/>
        </w:rPr>
        <w:t xml:space="preserve">Presupuesto </w:t>
      </w:r>
      <w:r w:rsidR="00840AA0" w:rsidRPr="00641F32">
        <w:rPr>
          <w:rFonts w:ascii="Baskerville Old Face" w:hAnsi="Baskerville Old Face" w:cs="Arial"/>
          <w:sz w:val="24"/>
          <w:szCs w:val="24"/>
        </w:rPr>
        <w:t xml:space="preserve">de </w:t>
      </w:r>
      <w:r w:rsidR="00033805" w:rsidRPr="00641F32">
        <w:rPr>
          <w:rFonts w:ascii="Baskerville Old Face" w:hAnsi="Baskerville Old Face" w:cs="Arial"/>
          <w:sz w:val="24"/>
          <w:szCs w:val="24"/>
        </w:rPr>
        <w:t xml:space="preserve">Servicios </w:t>
      </w:r>
      <w:r w:rsidR="00840AA0" w:rsidRPr="00641F32">
        <w:rPr>
          <w:rFonts w:ascii="Baskerville Old Face" w:hAnsi="Baskerville Old Face" w:cs="Arial"/>
          <w:sz w:val="24"/>
          <w:szCs w:val="24"/>
        </w:rPr>
        <w:t xml:space="preserve">y </w:t>
      </w:r>
      <w:r w:rsidR="00033805" w:rsidRPr="00641F32">
        <w:rPr>
          <w:rFonts w:ascii="Baskerville Old Face" w:hAnsi="Baskerville Old Face" w:cs="Arial"/>
          <w:sz w:val="24"/>
          <w:szCs w:val="24"/>
        </w:rPr>
        <w:t xml:space="preserve">el Programa de Ejecución general de los </w:t>
      </w:r>
      <w:r w:rsidR="00F900AA" w:rsidRPr="00641F32">
        <w:rPr>
          <w:rFonts w:ascii="Baskerville Old Face" w:hAnsi="Baskerville Old Face" w:cs="Arial"/>
          <w:sz w:val="24"/>
          <w:szCs w:val="24"/>
        </w:rPr>
        <w:t>Servicios</w:t>
      </w:r>
      <w:r w:rsidR="00840AA0" w:rsidRPr="00641F32">
        <w:rPr>
          <w:rFonts w:ascii="Baskerville Old Face" w:hAnsi="Baskerville Old Face" w:cs="Arial"/>
          <w:sz w:val="24"/>
          <w:szCs w:val="24"/>
        </w:rPr>
        <w:t xml:space="preserve">, mismos que deberán ser firmados en </w:t>
      </w:r>
      <w:r w:rsidR="00033805" w:rsidRPr="00641F32">
        <w:rPr>
          <w:rFonts w:ascii="Baskerville Old Face" w:hAnsi="Baskerville Old Face" w:cs="Arial"/>
          <w:sz w:val="24"/>
          <w:szCs w:val="24"/>
        </w:rPr>
        <w:t xml:space="preserve">todas y </w:t>
      </w:r>
      <w:r w:rsidR="00840AA0" w:rsidRPr="00641F32">
        <w:rPr>
          <w:rFonts w:ascii="Baskerville Old Face" w:hAnsi="Baskerville Old Face" w:cs="Arial"/>
          <w:sz w:val="24"/>
          <w:szCs w:val="24"/>
        </w:rPr>
        <w:t>cada</w:t>
      </w:r>
      <w:r w:rsidR="00033805" w:rsidRPr="00641F32">
        <w:rPr>
          <w:rFonts w:ascii="Baskerville Old Face" w:hAnsi="Baskerville Old Face" w:cs="Arial"/>
          <w:sz w:val="24"/>
          <w:szCs w:val="24"/>
        </w:rPr>
        <w:t xml:space="preserve"> una de las</w:t>
      </w:r>
      <w:r w:rsidR="00840AA0" w:rsidRPr="00641F32">
        <w:rPr>
          <w:rFonts w:ascii="Baskerville Old Face" w:hAnsi="Baskerville Old Face" w:cs="Arial"/>
          <w:sz w:val="24"/>
          <w:szCs w:val="24"/>
        </w:rPr>
        <w:t xml:space="preserve"> hoja</w:t>
      </w:r>
      <w:r w:rsidR="00033805" w:rsidRPr="00641F32">
        <w:rPr>
          <w:rFonts w:ascii="Baskerville Old Face" w:hAnsi="Baskerville Old Face" w:cs="Arial"/>
          <w:sz w:val="24"/>
          <w:szCs w:val="24"/>
        </w:rPr>
        <w:t>s</w:t>
      </w:r>
      <w:r w:rsidR="00840AA0" w:rsidRPr="00641F32">
        <w:rPr>
          <w:rFonts w:ascii="Baskerville Old Face" w:hAnsi="Baskerville Old Face" w:cs="Arial"/>
          <w:sz w:val="24"/>
          <w:szCs w:val="24"/>
        </w:rPr>
        <w:t>.</w:t>
      </w:r>
      <w:r w:rsidR="00032852" w:rsidRPr="00641F32">
        <w:rPr>
          <w:rFonts w:ascii="Baskerville Old Face" w:hAnsi="Baskerville Old Face" w:cs="Arial"/>
          <w:sz w:val="24"/>
          <w:szCs w:val="24"/>
        </w:rPr>
        <w:t xml:space="preserve"> </w:t>
      </w:r>
    </w:p>
    <w:p w:rsidR="00032852" w:rsidRPr="00641F32" w:rsidRDefault="00032852" w:rsidP="00F86F9A">
      <w:pPr>
        <w:tabs>
          <w:tab w:val="left" w:pos="360"/>
        </w:tabs>
        <w:jc w:val="both"/>
        <w:rPr>
          <w:rFonts w:ascii="Baskerville Old Face" w:hAnsi="Baskerville Old Face" w:cs="Arial"/>
          <w:sz w:val="24"/>
          <w:szCs w:val="24"/>
        </w:rPr>
      </w:pPr>
    </w:p>
    <w:p w:rsidR="00032852" w:rsidRPr="00641F32" w:rsidRDefault="00032852" w:rsidP="00F86F9A">
      <w:pPr>
        <w:tabs>
          <w:tab w:val="left" w:pos="360"/>
        </w:tabs>
        <w:jc w:val="both"/>
        <w:rPr>
          <w:rFonts w:ascii="Baskerville Old Face" w:hAnsi="Baskerville Old Face" w:cs="Arial"/>
          <w:b/>
          <w:sz w:val="24"/>
          <w:szCs w:val="24"/>
        </w:rPr>
      </w:pPr>
      <w:r w:rsidRPr="00641F32">
        <w:rPr>
          <w:rFonts w:ascii="Baskerville Old Face" w:hAnsi="Baskerville Old Face" w:cs="Arial"/>
          <w:sz w:val="24"/>
          <w:szCs w:val="24"/>
        </w:rPr>
        <w:t>Cada uno de los documentos que integran la proposición y aquéllos distintos a ésta, deberán estar foliados en todas y cada una de las hojas que lo integren. Al efecto, se deberán numerar de manera individual</w:t>
      </w:r>
      <w:r w:rsidR="00937F34" w:rsidRPr="00641F32">
        <w:rPr>
          <w:rFonts w:ascii="Baskerville Old Face" w:hAnsi="Baskerville Old Face" w:cs="Arial"/>
          <w:sz w:val="24"/>
          <w:szCs w:val="24"/>
        </w:rPr>
        <w:t>, por separado,</w:t>
      </w:r>
      <w:r w:rsidRPr="00641F32">
        <w:rPr>
          <w:rFonts w:ascii="Baskerville Old Face" w:hAnsi="Baskerville Old Face" w:cs="Arial"/>
          <w:sz w:val="24"/>
          <w:szCs w:val="24"/>
        </w:rPr>
        <w:t xml:space="preserve"> las propuestas técnica y económica, así como el resto de los documentos que entregue el </w:t>
      </w:r>
      <w:r w:rsidRPr="00641F32">
        <w:rPr>
          <w:rFonts w:ascii="Baskerville Old Face" w:hAnsi="Baskerville Old Face" w:cs="Arial"/>
          <w:b/>
          <w:sz w:val="24"/>
          <w:szCs w:val="24"/>
        </w:rPr>
        <w:t>“</w:t>
      </w:r>
      <w:r w:rsidR="002D0C88" w:rsidRPr="00641F32">
        <w:rPr>
          <w:rFonts w:ascii="Baskerville Old Face" w:hAnsi="Baskerville Old Face" w:cs="Arial"/>
          <w:b/>
          <w:sz w:val="24"/>
          <w:szCs w:val="24"/>
        </w:rPr>
        <w:t>Licitante</w:t>
      </w:r>
      <w:r w:rsidRPr="00641F32">
        <w:rPr>
          <w:rFonts w:ascii="Baskerville Old Face" w:hAnsi="Baskerville Old Face" w:cs="Arial"/>
          <w:b/>
          <w:sz w:val="24"/>
          <w:szCs w:val="24"/>
        </w:rPr>
        <w:t>”.</w:t>
      </w:r>
    </w:p>
    <w:p w:rsidR="00840AA0" w:rsidRPr="00641F32" w:rsidRDefault="00840AA0" w:rsidP="00F86F9A">
      <w:pPr>
        <w:pStyle w:val="Texto0"/>
        <w:spacing w:line="300" w:lineRule="auto"/>
        <w:ind w:firstLine="0"/>
        <w:rPr>
          <w:rFonts w:ascii="Baskerville Old Face" w:hAnsi="Baskerville Old Face" w:cs="Arial"/>
          <w:sz w:val="24"/>
          <w:szCs w:val="24"/>
        </w:rPr>
      </w:pPr>
    </w:p>
    <w:p w:rsidR="00EE3FD5" w:rsidRPr="00641F32" w:rsidRDefault="00840AA0" w:rsidP="00F86F9A">
      <w:pPr>
        <w:pStyle w:val="Texto0"/>
        <w:spacing w:line="240" w:lineRule="auto"/>
        <w:ind w:firstLine="0"/>
      </w:pPr>
      <w:r w:rsidRPr="00641F32">
        <w:rPr>
          <w:rFonts w:ascii="Baskerville Old Face" w:hAnsi="Baskerville Old Face" w:cs="Arial"/>
          <w:sz w:val="24"/>
          <w:szCs w:val="24"/>
        </w:rPr>
        <w:t xml:space="preserve">Conforme a lo estipulado en el artículo 34, fracción VI del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 las propuestas recibidas en la fecha, hora y lugar establecidos para el acto de presentación y apertura de proposiciones, no podrán ser retiradas o dejarse sin efectos, por lo que se considerarán como vigentes dentro del procedimiento de licitación pública hasta su conclusión.</w:t>
      </w:r>
    </w:p>
    <w:p w:rsidR="00EC4B1F" w:rsidRPr="00641F32" w:rsidRDefault="00EC4B1F" w:rsidP="00F86F9A">
      <w:pPr>
        <w:jc w:val="both"/>
        <w:rPr>
          <w:rFonts w:ascii="Baskerville Old Face" w:hAnsi="Baskerville Old Face" w:cs="Arial"/>
          <w:sz w:val="24"/>
          <w:szCs w:val="24"/>
        </w:rPr>
      </w:pPr>
      <w:r w:rsidRPr="00641F32">
        <w:rPr>
          <w:rFonts w:ascii="Baskerville Old Face" w:hAnsi="Baskerville Old Face" w:cs="Arial"/>
          <w:sz w:val="24"/>
          <w:szCs w:val="24"/>
        </w:rPr>
        <w:t>La fecha, hora y lugar del acto de presentación y apertura de proposiciones será</w:t>
      </w:r>
      <w:r w:rsidR="00D8684A" w:rsidRPr="00641F32">
        <w:rPr>
          <w:rFonts w:ascii="Baskerville Old Face" w:hAnsi="Baskerville Old Face" w:cs="Arial"/>
          <w:sz w:val="24"/>
          <w:szCs w:val="24"/>
        </w:rPr>
        <w:t>n</w:t>
      </w:r>
      <w:r w:rsidRPr="00641F32">
        <w:rPr>
          <w:rFonts w:ascii="Baskerville Old Face" w:hAnsi="Baskerville Old Face" w:cs="Arial"/>
          <w:sz w:val="24"/>
          <w:szCs w:val="24"/>
        </w:rPr>
        <w:t xml:space="preserve"> conforme a lo siguiente:</w:t>
      </w:r>
    </w:p>
    <w:p w:rsidR="00EC4B1F" w:rsidRPr="00641F32" w:rsidRDefault="00EC4B1F" w:rsidP="00F86F9A">
      <w:pPr>
        <w:jc w:val="both"/>
        <w:rPr>
          <w:rFonts w:ascii="Baskerville Old Face" w:hAnsi="Baskerville Old Face" w:cs="Arial"/>
          <w:b/>
          <w:sz w:val="24"/>
          <w:szCs w:val="24"/>
        </w:rPr>
      </w:pPr>
    </w:p>
    <w:p w:rsidR="00DA1E6B" w:rsidRPr="00641F32" w:rsidRDefault="00DA1E6B" w:rsidP="00F86F9A">
      <w:pPr>
        <w:tabs>
          <w:tab w:val="left" w:pos="6693"/>
        </w:tabs>
        <w:spacing w:line="300" w:lineRule="auto"/>
        <w:jc w:val="both"/>
        <w:rPr>
          <w:rFonts w:ascii="Baskerville Old Face" w:hAnsi="Baskerville Old Face" w:cs="Arial"/>
          <w:sz w:val="24"/>
          <w:szCs w:val="24"/>
        </w:rPr>
      </w:pPr>
      <w:r w:rsidRPr="00641F32">
        <w:rPr>
          <w:rFonts w:ascii="Baskerville Old Face" w:hAnsi="Baskerville Old Face" w:cs="Arial"/>
          <w:b/>
          <w:sz w:val="24"/>
          <w:szCs w:val="24"/>
        </w:rPr>
        <w:t xml:space="preserve">Fecha: </w:t>
      </w:r>
      <w:r w:rsidR="00AD7CB3" w:rsidRPr="00641F32">
        <w:rPr>
          <w:rFonts w:ascii="Baskerville Old Face" w:hAnsi="Baskerville Old Face" w:cs="Arial"/>
          <w:sz w:val="24"/>
          <w:szCs w:val="24"/>
        </w:rPr>
        <w:t>13</w:t>
      </w:r>
      <w:r w:rsidRPr="00641F32">
        <w:rPr>
          <w:rFonts w:ascii="Baskerville Old Face" w:hAnsi="Baskerville Old Face" w:cs="Arial"/>
          <w:sz w:val="24"/>
          <w:szCs w:val="24"/>
        </w:rPr>
        <w:t xml:space="preserve"> de </w:t>
      </w:r>
      <w:r w:rsidR="00AD7CB3" w:rsidRPr="00641F32">
        <w:rPr>
          <w:rFonts w:ascii="Baskerville Old Face" w:hAnsi="Baskerville Old Face" w:cs="Arial"/>
          <w:sz w:val="24"/>
          <w:szCs w:val="24"/>
        </w:rPr>
        <w:t>mayo</w:t>
      </w:r>
      <w:r w:rsidR="00137B1A" w:rsidRPr="00641F32">
        <w:rPr>
          <w:rFonts w:ascii="Baskerville Old Face" w:hAnsi="Baskerville Old Face" w:cs="Arial"/>
          <w:sz w:val="24"/>
          <w:szCs w:val="24"/>
        </w:rPr>
        <w:t xml:space="preserve"> </w:t>
      </w:r>
      <w:r w:rsidRPr="00641F32">
        <w:rPr>
          <w:rFonts w:ascii="Baskerville Old Face" w:hAnsi="Baskerville Old Face" w:cs="Arial"/>
          <w:sz w:val="24"/>
          <w:szCs w:val="24"/>
        </w:rPr>
        <w:t>de 2015.</w:t>
      </w:r>
    </w:p>
    <w:p w:rsidR="00DA1E6B" w:rsidRPr="00641F32" w:rsidRDefault="00DA1E6B" w:rsidP="00F86F9A">
      <w:pPr>
        <w:tabs>
          <w:tab w:val="left" w:pos="6693"/>
        </w:tabs>
        <w:spacing w:line="300" w:lineRule="auto"/>
        <w:jc w:val="both"/>
        <w:rPr>
          <w:rFonts w:ascii="Baskerville Old Face" w:hAnsi="Baskerville Old Face" w:cs="Arial"/>
          <w:sz w:val="24"/>
          <w:szCs w:val="24"/>
        </w:rPr>
      </w:pPr>
      <w:r w:rsidRPr="00641F32">
        <w:rPr>
          <w:rFonts w:ascii="Baskerville Old Face" w:hAnsi="Baskerville Old Face" w:cs="Arial"/>
          <w:b/>
          <w:sz w:val="24"/>
          <w:szCs w:val="24"/>
        </w:rPr>
        <w:t>Hora:</w:t>
      </w:r>
      <w:r w:rsidRPr="00641F32">
        <w:rPr>
          <w:rFonts w:ascii="Baskerville Old Face" w:hAnsi="Baskerville Old Face" w:cs="Arial"/>
          <w:sz w:val="24"/>
          <w:szCs w:val="24"/>
        </w:rPr>
        <w:t xml:space="preserve"> 1</w:t>
      </w:r>
      <w:r w:rsidR="00137B1A" w:rsidRPr="00641F32">
        <w:rPr>
          <w:rFonts w:ascii="Baskerville Old Face" w:hAnsi="Baskerville Old Face" w:cs="Arial"/>
          <w:sz w:val="24"/>
          <w:szCs w:val="24"/>
        </w:rPr>
        <w:t>1</w:t>
      </w:r>
      <w:r w:rsidRPr="00641F32">
        <w:rPr>
          <w:rFonts w:ascii="Baskerville Old Face" w:hAnsi="Baskerville Old Face" w:cs="Arial"/>
          <w:sz w:val="24"/>
          <w:szCs w:val="24"/>
        </w:rPr>
        <w:t>:00 Horas.</w:t>
      </w:r>
    </w:p>
    <w:p w:rsidR="00DA1E6B" w:rsidRPr="00641F32" w:rsidRDefault="00DA1E6B" w:rsidP="00F86F9A">
      <w:pPr>
        <w:tabs>
          <w:tab w:val="left" w:pos="6693"/>
        </w:tabs>
        <w:spacing w:line="300" w:lineRule="auto"/>
        <w:jc w:val="both"/>
        <w:rPr>
          <w:rFonts w:ascii="Baskerville Old Face" w:hAnsi="Baskerville Old Face" w:cs="Arial"/>
          <w:sz w:val="24"/>
          <w:szCs w:val="24"/>
        </w:rPr>
      </w:pPr>
      <w:r w:rsidRPr="00641F32">
        <w:rPr>
          <w:rFonts w:ascii="Baskerville Old Face" w:hAnsi="Baskerville Old Face" w:cs="Arial"/>
          <w:b/>
          <w:sz w:val="24"/>
          <w:szCs w:val="24"/>
        </w:rPr>
        <w:t xml:space="preserve">Lugar: </w:t>
      </w:r>
      <w:r w:rsidRPr="00641F32">
        <w:rPr>
          <w:rFonts w:ascii="Baskerville Old Face" w:hAnsi="Baskerville Old Face" w:cs="Arial"/>
          <w:sz w:val="24"/>
          <w:szCs w:val="24"/>
          <w:lang w:val="es-ES"/>
        </w:rPr>
        <w:t xml:space="preserve">Auditorio Institucional de la </w:t>
      </w:r>
      <w:r w:rsidRPr="00641F32">
        <w:rPr>
          <w:rFonts w:ascii="Baskerville Old Face" w:hAnsi="Baskerville Old Face" w:cs="Arial"/>
          <w:b/>
          <w:sz w:val="24"/>
          <w:szCs w:val="24"/>
          <w:lang w:val="es-ES"/>
        </w:rPr>
        <w:t>“Convocante”</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rPr>
        <w:t>Av. Javier Barros Sierra No. 515 Col. Lomas de Santa Fe, Del. Álvaro Obregón, México, D. F.</w:t>
      </w:r>
    </w:p>
    <w:p w:rsidR="00CA281D" w:rsidRPr="00641F32" w:rsidRDefault="00CA281D" w:rsidP="00F86F9A">
      <w:pPr>
        <w:tabs>
          <w:tab w:val="left" w:pos="6693"/>
        </w:tabs>
        <w:spacing w:line="300" w:lineRule="auto"/>
        <w:jc w:val="both"/>
        <w:rPr>
          <w:rFonts w:ascii="Baskerville Old Face" w:hAnsi="Baskerville Old Face" w:cs="Arial"/>
          <w:sz w:val="24"/>
          <w:szCs w:val="24"/>
        </w:rPr>
      </w:pPr>
    </w:p>
    <w:p w:rsidR="00CA281D" w:rsidRPr="00641F32" w:rsidRDefault="00CA281D" w:rsidP="00F86F9A">
      <w:pPr>
        <w:jc w:val="both"/>
        <w:rPr>
          <w:rFonts w:ascii="Baskerville Old Face" w:hAnsi="Baskerville Old Face" w:cs="Arial"/>
          <w:b/>
          <w:sz w:val="24"/>
          <w:szCs w:val="24"/>
        </w:rPr>
      </w:pPr>
    </w:p>
    <w:p w:rsidR="00C11BD5" w:rsidRPr="00641F32" w:rsidRDefault="00C11BD5" w:rsidP="00F86F9A">
      <w:pPr>
        <w:jc w:val="both"/>
        <w:rPr>
          <w:rFonts w:ascii="Baskerville Old Face" w:hAnsi="Baskerville Old Face" w:cs="Arial"/>
          <w:b/>
          <w:sz w:val="24"/>
          <w:szCs w:val="24"/>
        </w:rPr>
      </w:pPr>
      <w:r w:rsidRPr="00641F32">
        <w:rPr>
          <w:rFonts w:ascii="Baskerville Old Face" w:hAnsi="Baskerville Old Face" w:cs="Arial"/>
          <w:b/>
          <w:sz w:val="24"/>
          <w:szCs w:val="24"/>
        </w:rPr>
        <w:lastRenderedPageBreak/>
        <w:t>11.2. COMUNICACIÓN DEL FALLO DE LA LICITACIÓN.</w:t>
      </w:r>
    </w:p>
    <w:p w:rsidR="00E821CC" w:rsidRPr="00641F32" w:rsidRDefault="00E821CC" w:rsidP="00F86F9A">
      <w:pPr>
        <w:pStyle w:val="Texto0"/>
        <w:spacing w:after="0" w:line="276" w:lineRule="auto"/>
        <w:ind w:firstLine="0"/>
        <w:rPr>
          <w:rFonts w:ascii="Baskerville Old Face" w:hAnsi="Baskerville Old Face" w:cs="Arial"/>
          <w:sz w:val="24"/>
          <w:szCs w:val="24"/>
        </w:rPr>
      </w:pPr>
    </w:p>
    <w:p w:rsidR="000C0D3C" w:rsidRPr="00641F32" w:rsidRDefault="000C0D3C" w:rsidP="00F86F9A">
      <w:pPr>
        <w:pStyle w:val="Texto0"/>
        <w:spacing w:after="0" w:line="276" w:lineRule="auto"/>
        <w:ind w:firstLine="0"/>
        <w:rPr>
          <w:rFonts w:ascii="Baskerville Old Face" w:hAnsi="Baskerville Old Face" w:cs="Arial"/>
          <w:sz w:val="24"/>
          <w:szCs w:val="24"/>
        </w:rPr>
      </w:pPr>
      <w:r w:rsidRPr="00641F32">
        <w:rPr>
          <w:rFonts w:ascii="Baskerville Old Face" w:hAnsi="Baskerville Old Face" w:cs="Arial"/>
          <w:sz w:val="24"/>
          <w:szCs w:val="24"/>
        </w:rPr>
        <w:t>En junta pública se dará a conocer el fallo de la licitación, a la que libremente podrán asistir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le reste validez o efectos a la misma. Asimismo, el contenido del fallo se difundirá a través de </w:t>
      </w:r>
      <w:r w:rsidRPr="00641F32">
        <w:rPr>
          <w:rFonts w:ascii="Baskerville Old Face" w:hAnsi="Baskerville Old Face" w:cs="Arial"/>
          <w:b/>
          <w:sz w:val="24"/>
          <w:szCs w:val="24"/>
        </w:rPr>
        <w:t>“CompraNet”</w:t>
      </w:r>
      <w:r w:rsidRPr="00641F32">
        <w:rPr>
          <w:rFonts w:ascii="Baskerville Old Face" w:hAnsi="Baskerville Old Face" w:cs="Arial"/>
          <w:sz w:val="24"/>
          <w:szCs w:val="24"/>
        </w:rPr>
        <w:t xml:space="preserve"> el mismo día en que se emita. A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641F32">
        <w:rPr>
          <w:rFonts w:ascii="Baskerville Old Face" w:hAnsi="Baskerville Old Face" w:cs="Arial"/>
          <w:b/>
          <w:sz w:val="24"/>
          <w:szCs w:val="24"/>
        </w:rPr>
        <w:t>“CompraNet”</w:t>
      </w:r>
      <w:r w:rsidRPr="00641F32">
        <w:rPr>
          <w:rFonts w:ascii="Baskerville Old Face" w:hAnsi="Baskerville Old Face" w:cs="Arial"/>
          <w:sz w:val="24"/>
          <w:szCs w:val="24"/>
        </w:rPr>
        <w:t xml:space="preserve">. Cuando el fallo no se dé a conocer en la junta pública, el contenido del mismo se difundirá a través de </w:t>
      </w:r>
      <w:r w:rsidRPr="00641F32">
        <w:rPr>
          <w:rFonts w:ascii="Baskerville Old Face" w:hAnsi="Baskerville Old Face" w:cs="Arial"/>
          <w:b/>
          <w:sz w:val="24"/>
          <w:szCs w:val="24"/>
        </w:rPr>
        <w:t>“CompraNet”</w:t>
      </w:r>
      <w:r w:rsidRPr="00641F32">
        <w:rPr>
          <w:rFonts w:ascii="Baskerville Old Face" w:hAnsi="Baskerville Old Face" w:cs="Arial"/>
          <w:sz w:val="24"/>
          <w:szCs w:val="24"/>
        </w:rPr>
        <w:t xml:space="preserve"> el mismo día en que se emita, para efectos de notificación a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w:t>
      </w:r>
      <w:r w:rsidR="0093323F"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al finalizar el acto se fijará un ejemplar del acta correspondiente en un lugar visible, al que tenga acceso el público, en el domicilio del área responsable del procedimiento de contratación, por un término no menor de </w:t>
      </w:r>
      <w:r w:rsidR="007A50FA" w:rsidRPr="00641F32">
        <w:rPr>
          <w:rFonts w:ascii="Baskerville Old Face" w:hAnsi="Baskerville Old Face" w:cs="Arial"/>
          <w:sz w:val="24"/>
          <w:szCs w:val="24"/>
        </w:rPr>
        <w:t>5 (</w:t>
      </w:r>
      <w:r w:rsidRPr="00641F32">
        <w:rPr>
          <w:rFonts w:ascii="Baskerville Old Face" w:hAnsi="Baskerville Old Face" w:cs="Arial"/>
          <w:sz w:val="24"/>
          <w:szCs w:val="24"/>
        </w:rPr>
        <w:t>cinco</w:t>
      </w:r>
      <w:r w:rsidR="007A50FA" w:rsidRPr="00641F32">
        <w:rPr>
          <w:rFonts w:ascii="Baskerville Old Face" w:hAnsi="Baskerville Old Face" w:cs="Arial"/>
          <w:sz w:val="24"/>
          <w:szCs w:val="24"/>
        </w:rPr>
        <w:t>)</w:t>
      </w:r>
      <w:r w:rsidRPr="00641F32">
        <w:rPr>
          <w:rFonts w:ascii="Baskerville Old Face" w:hAnsi="Baskerville Old Face" w:cs="Arial"/>
          <w:sz w:val="24"/>
          <w:szCs w:val="24"/>
        </w:rPr>
        <w:t xml:space="preserve"> días hábiles. El titular de la citada área dejará constancia en el expediente de la licitación, de la fecha, hora y lugar en que se hayan fijado el acta o el aviso de referencia.</w:t>
      </w:r>
    </w:p>
    <w:p w:rsidR="000C0D3C" w:rsidRPr="00641F32" w:rsidRDefault="000C0D3C" w:rsidP="00F86F9A">
      <w:pPr>
        <w:pStyle w:val="Texto0"/>
        <w:spacing w:after="0" w:line="276" w:lineRule="auto"/>
        <w:ind w:firstLine="0"/>
        <w:rPr>
          <w:rFonts w:ascii="Baskerville Old Face" w:hAnsi="Baskerville Old Face" w:cs="Arial"/>
          <w:sz w:val="24"/>
          <w:szCs w:val="24"/>
        </w:rPr>
      </w:pPr>
    </w:p>
    <w:p w:rsidR="000C0D3C" w:rsidRPr="00641F32" w:rsidRDefault="000C0D3C" w:rsidP="00F86F9A">
      <w:pPr>
        <w:pStyle w:val="Textoindependiente"/>
        <w:spacing w:line="276" w:lineRule="auto"/>
        <w:rPr>
          <w:rFonts w:ascii="Baskerville Old Face" w:hAnsi="Baskerville Old Face" w:cs="Arial"/>
          <w:b w:val="0"/>
          <w:sz w:val="24"/>
          <w:szCs w:val="24"/>
        </w:rPr>
      </w:pPr>
      <w:r w:rsidRPr="00641F32">
        <w:rPr>
          <w:rFonts w:ascii="Baskerville Old Face" w:hAnsi="Baskerville Old Face" w:cs="Arial"/>
          <w:b w:val="0"/>
          <w:sz w:val="24"/>
          <w:szCs w:val="24"/>
        </w:rPr>
        <w:t xml:space="preserve">Asimismo, se difundirá un ejemplar de dicha acta en </w:t>
      </w:r>
      <w:r w:rsidRPr="00641F32">
        <w:rPr>
          <w:rFonts w:ascii="Baskerville Old Face" w:hAnsi="Baskerville Old Face" w:cs="Arial"/>
          <w:sz w:val="24"/>
          <w:szCs w:val="24"/>
        </w:rPr>
        <w:t>“CompraNet”</w:t>
      </w:r>
      <w:r w:rsidRPr="00641F32">
        <w:rPr>
          <w:rFonts w:ascii="Baskerville Old Face" w:hAnsi="Baskerville Old Face" w:cs="Arial"/>
          <w:b w:val="0"/>
          <w:sz w:val="24"/>
          <w:szCs w:val="24"/>
        </w:rPr>
        <w:t xml:space="preserve"> para efectos de su notificación a los “</w:t>
      </w:r>
      <w:r w:rsidRPr="00641F32">
        <w:rPr>
          <w:rFonts w:ascii="Baskerville Old Face" w:hAnsi="Baskerville Old Face" w:cs="Arial"/>
          <w:sz w:val="24"/>
          <w:szCs w:val="24"/>
        </w:rPr>
        <w:t>Licitantes</w:t>
      </w:r>
      <w:r w:rsidRPr="00641F32">
        <w:rPr>
          <w:rFonts w:ascii="Baskerville Old Face" w:hAnsi="Baskerville Old Face" w:cs="Arial"/>
          <w:b w:val="0"/>
          <w:sz w:val="24"/>
          <w:szCs w:val="24"/>
        </w:rPr>
        <w:t>” que no hayan asistido al acto. Dicho procedimiento sustituirá a la notificación personal.</w:t>
      </w:r>
    </w:p>
    <w:p w:rsidR="000C0D3C" w:rsidRPr="00641F32" w:rsidRDefault="000C0D3C" w:rsidP="00F86F9A">
      <w:pPr>
        <w:pStyle w:val="Textoindependiente"/>
        <w:spacing w:line="276" w:lineRule="auto"/>
        <w:rPr>
          <w:rFonts w:ascii="Baskerville Old Face" w:hAnsi="Baskerville Old Face" w:cs="Arial"/>
          <w:b w:val="0"/>
          <w:sz w:val="24"/>
          <w:szCs w:val="24"/>
        </w:rPr>
      </w:pPr>
    </w:p>
    <w:p w:rsidR="000C0D3C" w:rsidRPr="00641F32" w:rsidRDefault="000C0D3C" w:rsidP="00F86F9A">
      <w:pPr>
        <w:pStyle w:val="Textoindependiente"/>
        <w:spacing w:line="276" w:lineRule="auto"/>
        <w:rPr>
          <w:rFonts w:ascii="Baskerville Old Face" w:hAnsi="Baskerville Old Face" w:cs="Arial"/>
          <w:b w:val="0"/>
          <w:sz w:val="24"/>
          <w:szCs w:val="24"/>
        </w:rPr>
      </w:pPr>
      <w:r w:rsidRPr="00641F32">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6254E2" w:rsidRPr="00641F32" w:rsidRDefault="006254E2" w:rsidP="00F86F9A">
      <w:pPr>
        <w:pStyle w:val="Textoindependiente"/>
        <w:spacing w:line="276" w:lineRule="auto"/>
        <w:rPr>
          <w:rFonts w:ascii="Baskerville Old Face" w:hAnsi="Baskerville Old Face" w:cs="Arial"/>
          <w:b w:val="0"/>
          <w:sz w:val="24"/>
          <w:szCs w:val="24"/>
        </w:rPr>
      </w:pPr>
    </w:p>
    <w:p w:rsidR="006254E2" w:rsidRPr="00641F32" w:rsidRDefault="006254E2" w:rsidP="00F86F9A">
      <w:pPr>
        <w:pStyle w:val="Textoindependiente"/>
        <w:spacing w:line="276" w:lineRule="auto"/>
        <w:rPr>
          <w:rFonts w:ascii="Baskerville Old Face" w:hAnsi="Baskerville Old Face" w:cs="Arial"/>
          <w:b w:val="0"/>
          <w:sz w:val="24"/>
          <w:szCs w:val="24"/>
        </w:rPr>
      </w:pPr>
      <w:r w:rsidRPr="00641F32">
        <w:rPr>
          <w:rFonts w:ascii="Baskerville Old Face" w:hAnsi="Baskerville Old Face" w:cs="Arial"/>
          <w:b w:val="0"/>
          <w:sz w:val="24"/>
          <w:szCs w:val="24"/>
        </w:rPr>
        <w:t>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responsables del procedimiento de contratación procederá a su corrección, con la intervención de su superior jerárquico, aclarando o rectificando el mismo, mediante el acta administrativa correspondiente, en la que se harán constar los motivos que la originaron y las razones que sustentan su enmienda, hecho que se notificará a los clientes que hubieran participado en el procedimiento de contratación, remitiendo copia de la misma al órgano interno de control dentro de los 5 (cinco) días hábiles posteriores a la fecha de su firma.</w:t>
      </w:r>
    </w:p>
    <w:p w:rsidR="006254E2" w:rsidRPr="00641F32" w:rsidRDefault="006254E2" w:rsidP="00F86F9A">
      <w:pPr>
        <w:pStyle w:val="Textoindependiente"/>
        <w:spacing w:line="276" w:lineRule="auto"/>
        <w:rPr>
          <w:rFonts w:ascii="Baskerville Old Face" w:hAnsi="Baskerville Old Face" w:cs="Arial"/>
          <w:b w:val="0"/>
          <w:sz w:val="24"/>
          <w:szCs w:val="24"/>
        </w:rPr>
      </w:pPr>
    </w:p>
    <w:p w:rsidR="006254E2" w:rsidRPr="00641F32" w:rsidRDefault="006254E2" w:rsidP="00F86F9A">
      <w:pPr>
        <w:pStyle w:val="Textoindependiente"/>
        <w:spacing w:line="276" w:lineRule="auto"/>
        <w:rPr>
          <w:rFonts w:ascii="Baskerville Old Face" w:hAnsi="Baskerville Old Face" w:cs="Arial"/>
          <w:b w:val="0"/>
          <w:sz w:val="24"/>
          <w:szCs w:val="24"/>
        </w:rPr>
      </w:pPr>
      <w:r w:rsidRPr="00641F32">
        <w:rPr>
          <w:rFonts w:ascii="Baskerville Old Face" w:hAnsi="Baskerville Old Face" w:cs="Arial"/>
          <w:b w:val="0"/>
          <w:sz w:val="24"/>
          <w:szCs w:val="24"/>
        </w:rPr>
        <w:t>Si el error cometido en el fallo no fuera susceptible de corrección conforme a lo dispuesto en el párrafo anterior, el servidor público responsable dará vista de inmediato al órgano interno de control, a efecto de que, previa intervención de oficio</w:t>
      </w:r>
      <w:r w:rsidR="007778C7" w:rsidRPr="00641F32">
        <w:rPr>
          <w:rFonts w:ascii="Baskerville Old Face" w:hAnsi="Baskerville Old Face" w:cs="Arial"/>
          <w:b w:val="0"/>
          <w:sz w:val="24"/>
          <w:szCs w:val="24"/>
        </w:rPr>
        <w:t>, se emitan las directrices para su reposición.</w:t>
      </w:r>
    </w:p>
    <w:p w:rsidR="000C0D3C" w:rsidRPr="00641F32" w:rsidRDefault="000C0D3C" w:rsidP="00F86F9A">
      <w:pPr>
        <w:pStyle w:val="Textoindependiente"/>
        <w:spacing w:line="276" w:lineRule="auto"/>
        <w:rPr>
          <w:rFonts w:ascii="Baskerville Old Face" w:hAnsi="Baskerville Old Face" w:cs="Arial"/>
          <w:b w:val="0"/>
          <w:sz w:val="24"/>
          <w:szCs w:val="24"/>
        </w:rPr>
      </w:pPr>
    </w:p>
    <w:p w:rsidR="000C0D3C" w:rsidRPr="00641F32" w:rsidRDefault="000C0D3C" w:rsidP="00F86F9A">
      <w:pPr>
        <w:pStyle w:val="Textoindependiente"/>
        <w:spacing w:line="276" w:lineRule="auto"/>
        <w:rPr>
          <w:rFonts w:ascii="Baskerville Old Face" w:hAnsi="Baskerville Old Face" w:cs="Arial"/>
          <w:b w:val="0"/>
          <w:sz w:val="24"/>
          <w:szCs w:val="24"/>
        </w:rPr>
      </w:pPr>
      <w:r w:rsidRPr="00641F32">
        <w:rPr>
          <w:rFonts w:ascii="Baskerville Old Face" w:hAnsi="Baskerville Old Face" w:cs="Arial"/>
          <w:b w:val="0"/>
          <w:sz w:val="24"/>
          <w:szCs w:val="24"/>
        </w:rPr>
        <w:lastRenderedPageBreak/>
        <w:t xml:space="preserve">Si el </w:t>
      </w:r>
      <w:r w:rsidR="007936AB" w:rsidRPr="00641F32">
        <w:rPr>
          <w:rFonts w:ascii="Baskerville Old Face" w:hAnsi="Baskerville Old Face" w:cs="Arial"/>
          <w:b w:val="0"/>
          <w:sz w:val="24"/>
          <w:szCs w:val="24"/>
        </w:rPr>
        <w:t>“L</w:t>
      </w:r>
      <w:r w:rsidRPr="00641F32">
        <w:rPr>
          <w:rFonts w:ascii="Baskerville Old Face" w:hAnsi="Baskerville Old Face" w:cs="Arial"/>
          <w:sz w:val="24"/>
          <w:szCs w:val="24"/>
        </w:rPr>
        <w:t>icitante</w:t>
      </w:r>
      <w:r w:rsidR="007936AB" w:rsidRPr="00641F32">
        <w:rPr>
          <w:rFonts w:ascii="Baskerville Old Face" w:hAnsi="Baskerville Old Face" w:cs="Arial"/>
          <w:sz w:val="24"/>
          <w:szCs w:val="24"/>
        </w:rPr>
        <w:t>”</w:t>
      </w:r>
      <w:r w:rsidRPr="00641F32">
        <w:rPr>
          <w:rFonts w:ascii="Baskerville Old Face" w:hAnsi="Baskerville Old Face" w:cs="Arial"/>
          <w:b w:val="0"/>
          <w:sz w:val="24"/>
          <w:szCs w:val="24"/>
        </w:rPr>
        <w:t xml:space="preserve"> ganador no firmare el contrato por causas imputables al mismo, en la fecha o plazo establecido en el párrafo anterior, la </w:t>
      </w:r>
      <w:r w:rsidRPr="00641F32">
        <w:rPr>
          <w:rFonts w:ascii="Baskerville Old Face" w:hAnsi="Baskerville Old Face" w:cs="Arial"/>
          <w:sz w:val="24"/>
          <w:szCs w:val="24"/>
        </w:rPr>
        <w:t>“Convocante”</w:t>
      </w:r>
      <w:r w:rsidRPr="00641F32">
        <w:rPr>
          <w:rFonts w:ascii="Baskerville Old Face" w:hAnsi="Baskerville Old Face" w:cs="Arial"/>
          <w:b w:val="0"/>
          <w:sz w:val="24"/>
          <w:szCs w:val="24"/>
        </w:rPr>
        <w:t xml:space="preserve"> podrá, sin necesidad de un nuevo procedimiento, adjudicar el contrato al </w:t>
      </w:r>
      <w:r w:rsidRPr="00641F32">
        <w:rPr>
          <w:rFonts w:ascii="Baskerville Old Face" w:hAnsi="Baskerville Old Face" w:cs="Arial"/>
          <w:sz w:val="24"/>
          <w:szCs w:val="24"/>
        </w:rPr>
        <w:t>“Licitante”</w:t>
      </w:r>
      <w:r w:rsidRPr="00641F32">
        <w:rPr>
          <w:rFonts w:ascii="Baskerville Old Face" w:hAnsi="Baskerville Old Face" w:cs="Arial"/>
          <w:b w:val="0"/>
          <w:sz w:val="24"/>
          <w:szCs w:val="24"/>
        </w:rPr>
        <w:t xml:space="preserve"> que le siga en calificación y así sucesivamente en caso de que este último no acepte la adjudicación.</w:t>
      </w:r>
    </w:p>
    <w:p w:rsidR="000C0D3C" w:rsidRPr="00641F32" w:rsidRDefault="000C0D3C" w:rsidP="00F86F9A">
      <w:pPr>
        <w:pStyle w:val="Textoindependiente"/>
        <w:spacing w:line="276" w:lineRule="auto"/>
        <w:rPr>
          <w:rFonts w:ascii="Baskerville Old Face" w:hAnsi="Baskerville Old Face" w:cs="Arial"/>
          <w:b w:val="0"/>
          <w:sz w:val="24"/>
          <w:szCs w:val="24"/>
        </w:rPr>
      </w:pPr>
    </w:p>
    <w:p w:rsidR="000C0D3C" w:rsidRPr="00641F32" w:rsidRDefault="000C0D3C" w:rsidP="00F86F9A">
      <w:pPr>
        <w:pStyle w:val="Textoindependiente"/>
        <w:spacing w:line="276" w:lineRule="auto"/>
        <w:rPr>
          <w:rFonts w:ascii="Baskerville Old Face" w:hAnsi="Baskerville Old Face" w:cs="Arial"/>
          <w:b w:val="0"/>
          <w:sz w:val="24"/>
          <w:szCs w:val="24"/>
        </w:rPr>
      </w:pPr>
      <w:r w:rsidRPr="00641F32">
        <w:rPr>
          <w:rFonts w:ascii="Baskerville Old Face" w:hAnsi="Baskerville Old Face" w:cs="Arial"/>
          <w:b w:val="0"/>
          <w:sz w:val="24"/>
          <w:szCs w:val="24"/>
        </w:rPr>
        <w:t xml:space="preserve">Si la </w:t>
      </w:r>
      <w:r w:rsidRPr="00641F32">
        <w:rPr>
          <w:rFonts w:ascii="Baskerville Old Face" w:hAnsi="Baskerville Old Face" w:cs="Arial"/>
          <w:sz w:val="24"/>
          <w:szCs w:val="24"/>
        </w:rPr>
        <w:t>“Convocante”</w:t>
      </w:r>
      <w:r w:rsidRPr="00641F32">
        <w:rPr>
          <w:rFonts w:ascii="Baskerville Old Face" w:hAnsi="Baskerville Old Face" w:cs="Arial"/>
          <w:b w:val="0"/>
          <w:sz w:val="24"/>
          <w:szCs w:val="24"/>
        </w:rPr>
        <w:t xml:space="preserve"> no firmare el contrato respectivo o cambia las condiciones de la convocatoria</w:t>
      </w:r>
      <w:r w:rsidRPr="00641F32">
        <w:rPr>
          <w:rFonts w:ascii="Baskerville Old Face" w:hAnsi="Baskerville Old Face" w:cs="Arial"/>
          <w:b w:val="0"/>
          <w:spacing w:val="-3"/>
          <w:sz w:val="24"/>
          <w:szCs w:val="24"/>
        </w:rPr>
        <w:t xml:space="preserve"> </w:t>
      </w:r>
      <w:r w:rsidRPr="00641F32">
        <w:rPr>
          <w:rFonts w:ascii="Baskerville Old Face" w:hAnsi="Baskerville Old Face" w:cs="Arial"/>
          <w:b w:val="0"/>
          <w:sz w:val="24"/>
          <w:szCs w:val="24"/>
        </w:rPr>
        <w:t xml:space="preserve">de licitación que motivaron el fallo correspondiente, el </w:t>
      </w:r>
      <w:r w:rsidR="007936AB" w:rsidRPr="00641F32">
        <w:rPr>
          <w:rFonts w:ascii="Baskerville Old Face" w:hAnsi="Baskerville Old Face" w:cs="Arial"/>
          <w:b w:val="0"/>
          <w:sz w:val="24"/>
          <w:szCs w:val="24"/>
        </w:rPr>
        <w:t>“L</w:t>
      </w:r>
      <w:r w:rsidR="00A16394" w:rsidRPr="00641F32">
        <w:rPr>
          <w:rFonts w:ascii="Baskerville Old Face" w:hAnsi="Baskerville Old Face" w:cs="Arial"/>
          <w:sz w:val="24"/>
          <w:szCs w:val="24"/>
        </w:rPr>
        <w:t>icitante</w:t>
      </w:r>
      <w:r w:rsidR="007936AB" w:rsidRPr="00641F32">
        <w:rPr>
          <w:rFonts w:ascii="Baskerville Old Face" w:hAnsi="Baskerville Old Face" w:cs="Arial"/>
          <w:sz w:val="24"/>
          <w:szCs w:val="24"/>
        </w:rPr>
        <w:t>”</w:t>
      </w:r>
      <w:r w:rsidR="00A16394" w:rsidRPr="00641F32">
        <w:rPr>
          <w:rFonts w:ascii="Baskerville Old Face" w:hAnsi="Baskerville Old Face" w:cs="Arial"/>
          <w:b w:val="0"/>
          <w:sz w:val="24"/>
          <w:szCs w:val="24"/>
        </w:rPr>
        <w:t xml:space="preserve"> </w:t>
      </w:r>
      <w:r w:rsidRPr="00641F32">
        <w:rPr>
          <w:rFonts w:ascii="Baskerville Old Face" w:hAnsi="Baskerville Old Face" w:cs="Arial"/>
          <w:b w:val="0"/>
          <w:sz w:val="24"/>
          <w:szCs w:val="24"/>
        </w:rPr>
        <w:t xml:space="preserve">ganador, sin incurrir en responsabilidad, no estará obligado a </w:t>
      </w:r>
      <w:r w:rsidR="007778C7" w:rsidRPr="00641F32">
        <w:rPr>
          <w:rFonts w:ascii="Baskerville Old Face" w:hAnsi="Baskerville Old Face" w:cs="Arial"/>
          <w:b w:val="0"/>
          <w:sz w:val="24"/>
          <w:szCs w:val="24"/>
        </w:rPr>
        <w:t xml:space="preserve">prestar </w:t>
      </w:r>
      <w:r w:rsidRPr="00641F32">
        <w:rPr>
          <w:rFonts w:ascii="Baskerville Old Face" w:hAnsi="Baskerville Old Face" w:cs="Arial"/>
          <w:b w:val="0"/>
          <w:sz w:val="24"/>
          <w:szCs w:val="24"/>
        </w:rPr>
        <w:t xml:space="preserve">los </w:t>
      </w:r>
      <w:r w:rsidR="007778C7" w:rsidRPr="00641F32">
        <w:rPr>
          <w:rFonts w:ascii="Baskerville Old Face" w:hAnsi="Baskerville Old Face" w:cs="Arial"/>
          <w:b w:val="0"/>
          <w:sz w:val="24"/>
          <w:szCs w:val="24"/>
        </w:rPr>
        <w:t>servicios</w:t>
      </w:r>
      <w:r w:rsidRPr="00641F32">
        <w:rPr>
          <w:rFonts w:ascii="Baskerville Old Face" w:hAnsi="Baskerville Old Face" w:cs="Arial"/>
          <w:b w:val="0"/>
          <w:sz w:val="24"/>
          <w:szCs w:val="24"/>
        </w:rPr>
        <w:t xml:space="preserve">. En este supuesto, la </w:t>
      </w:r>
      <w:r w:rsidRPr="00641F32">
        <w:rPr>
          <w:rFonts w:ascii="Baskerville Old Face" w:hAnsi="Baskerville Old Face" w:cs="Arial"/>
          <w:sz w:val="24"/>
          <w:szCs w:val="24"/>
        </w:rPr>
        <w:t>“Convocante”</w:t>
      </w:r>
      <w:r w:rsidRPr="00641F32">
        <w:rPr>
          <w:rFonts w:ascii="Baskerville Old Face" w:hAnsi="Baskerville Old Face" w:cs="Arial"/>
          <w:b w:val="0"/>
          <w:sz w:val="24"/>
          <w:szCs w:val="24"/>
        </w:rPr>
        <w:t xml:space="preserve">, a solicitud escrita del </w:t>
      </w:r>
      <w:r w:rsidR="00A16394" w:rsidRPr="00641F32">
        <w:rPr>
          <w:rFonts w:ascii="Baskerville Old Face" w:hAnsi="Baskerville Old Face" w:cs="Arial"/>
          <w:sz w:val="24"/>
          <w:szCs w:val="24"/>
        </w:rPr>
        <w:t>“Licitante”</w:t>
      </w:r>
      <w:r w:rsidRPr="00641F32">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641F32" w:rsidRDefault="000C0D3C" w:rsidP="00F86F9A">
      <w:pPr>
        <w:pStyle w:val="Textoindependiente"/>
        <w:spacing w:line="276" w:lineRule="auto"/>
        <w:rPr>
          <w:rFonts w:ascii="Baskerville Old Face" w:hAnsi="Baskerville Old Face" w:cs="Arial"/>
          <w:b w:val="0"/>
          <w:sz w:val="24"/>
          <w:szCs w:val="24"/>
        </w:rPr>
      </w:pPr>
    </w:p>
    <w:p w:rsidR="000C0D3C" w:rsidRPr="00641F32" w:rsidRDefault="000C0D3C" w:rsidP="00F86F9A">
      <w:pPr>
        <w:pStyle w:val="Textoindependiente"/>
        <w:spacing w:line="276" w:lineRule="auto"/>
        <w:rPr>
          <w:rFonts w:ascii="Baskerville Old Face" w:hAnsi="Baskerville Old Face" w:cs="Arial"/>
          <w:b w:val="0"/>
          <w:sz w:val="24"/>
          <w:szCs w:val="24"/>
        </w:rPr>
      </w:pPr>
      <w:r w:rsidRPr="00641F32">
        <w:rPr>
          <w:rFonts w:ascii="Baskerville Old Face" w:hAnsi="Baskerville Old Face" w:cs="Arial"/>
          <w:b w:val="0"/>
          <w:sz w:val="24"/>
          <w:szCs w:val="24"/>
        </w:rPr>
        <w:t xml:space="preserve">Contra la resolución que contenga el fallo no procederá recurso alguno; sin embargo, </w:t>
      </w:r>
      <w:r w:rsidR="00A16394" w:rsidRPr="00641F32">
        <w:rPr>
          <w:rFonts w:ascii="Baskerville Old Face" w:hAnsi="Baskerville Old Face" w:cs="Arial"/>
          <w:b w:val="0"/>
          <w:sz w:val="24"/>
          <w:szCs w:val="24"/>
        </w:rPr>
        <w:t xml:space="preserve">podrá </w:t>
      </w:r>
      <w:r w:rsidRPr="00641F32">
        <w:rPr>
          <w:rFonts w:ascii="Baskerville Old Face" w:hAnsi="Baskerville Old Face" w:cs="Arial"/>
          <w:b w:val="0"/>
          <w:sz w:val="24"/>
          <w:szCs w:val="24"/>
        </w:rPr>
        <w:t xml:space="preserve">proceder la inconformidad en términos del Título Séptimo, Capítulo </w:t>
      </w:r>
      <w:r w:rsidR="00A16394" w:rsidRPr="00641F32">
        <w:rPr>
          <w:rFonts w:ascii="Baskerville Old Face" w:hAnsi="Baskerville Old Face" w:cs="Arial"/>
          <w:b w:val="0"/>
          <w:sz w:val="24"/>
          <w:szCs w:val="24"/>
        </w:rPr>
        <w:t xml:space="preserve">Primero </w:t>
      </w:r>
      <w:r w:rsidRPr="00641F32">
        <w:rPr>
          <w:rFonts w:ascii="Baskerville Old Face" w:hAnsi="Baskerville Old Face" w:cs="Arial"/>
          <w:b w:val="0"/>
          <w:sz w:val="24"/>
          <w:szCs w:val="24"/>
        </w:rPr>
        <w:t xml:space="preserve">de la </w:t>
      </w:r>
      <w:r w:rsidRPr="00641F32">
        <w:rPr>
          <w:rFonts w:ascii="Baskerville Old Face" w:hAnsi="Baskerville Old Face" w:cs="Arial"/>
          <w:sz w:val="24"/>
          <w:szCs w:val="24"/>
        </w:rPr>
        <w:t>“Ley”</w:t>
      </w:r>
      <w:r w:rsidRPr="00641F32">
        <w:rPr>
          <w:rFonts w:ascii="Baskerville Old Face" w:hAnsi="Baskerville Old Face" w:cs="Arial"/>
          <w:b w:val="0"/>
          <w:sz w:val="24"/>
          <w:szCs w:val="24"/>
        </w:rPr>
        <w:t>.</w:t>
      </w:r>
    </w:p>
    <w:p w:rsidR="000C0D3C" w:rsidRPr="00641F32" w:rsidRDefault="000C0D3C" w:rsidP="00F86F9A">
      <w:pPr>
        <w:pStyle w:val="Textoindependiente3"/>
        <w:rPr>
          <w:rFonts w:ascii="Baskerville Old Face" w:hAnsi="Baskerville Old Face" w:cs="Arial"/>
          <w:b/>
          <w:sz w:val="24"/>
          <w:szCs w:val="24"/>
        </w:rPr>
      </w:pPr>
    </w:p>
    <w:p w:rsidR="00EC4B1F" w:rsidRPr="00641F32" w:rsidRDefault="00EC4B1F" w:rsidP="00F86F9A">
      <w:pPr>
        <w:jc w:val="both"/>
        <w:rPr>
          <w:rFonts w:ascii="Baskerville Old Face" w:hAnsi="Baskerville Old Face" w:cs="Arial"/>
          <w:sz w:val="24"/>
          <w:szCs w:val="24"/>
        </w:rPr>
      </w:pPr>
      <w:r w:rsidRPr="00641F32">
        <w:rPr>
          <w:rFonts w:ascii="Baskerville Old Face" w:hAnsi="Baskerville Old Face" w:cs="Arial"/>
          <w:sz w:val="24"/>
          <w:szCs w:val="24"/>
        </w:rPr>
        <w:t>La fecha, hora y lugar del fallo será</w:t>
      </w:r>
      <w:r w:rsidR="00D8684A" w:rsidRPr="00641F32">
        <w:rPr>
          <w:rFonts w:ascii="Baskerville Old Face" w:hAnsi="Baskerville Old Face" w:cs="Arial"/>
          <w:sz w:val="24"/>
          <w:szCs w:val="24"/>
        </w:rPr>
        <w:t>n</w:t>
      </w:r>
      <w:r w:rsidRPr="00641F32">
        <w:rPr>
          <w:rFonts w:ascii="Baskerville Old Face" w:hAnsi="Baskerville Old Face" w:cs="Arial"/>
          <w:sz w:val="24"/>
          <w:szCs w:val="24"/>
        </w:rPr>
        <w:t xml:space="preserve"> conforme a lo siguiente:</w:t>
      </w:r>
    </w:p>
    <w:p w:rsidR="00EC4B1F" w:rsidRPr="00641F32" w:rsidRDefault="00EC4B1F" w:rsidP="00F86F9A">
      <w:pPr>
        <w:jc w:val="both"/>
        <w:rPr>
          <w:rFonts w:ascii="Baskerville Old Face" w:hAnsi="Baskerville Old Face" w:cs="Arial"/>
          <w:b/>
          <w:sz w:val="24"/>
          <w:szCs w:val="24"/>
        </w:rPr>
      </w:pPr>
    </w:p>
    <w:p w:rsidR="00C11BD5" w:rsidRPr="00641F32" w:rsidRDefault="00C11BD5" w:rsidP="00F86F9A">
      <w:pPr>
        <w:pStyle w:val="Textoindependiente3"/>
        <w:rPr>
          <w:rFonts w:ascii="Baskerville Old Face" w:hAnsi="Baskerville Old Face" w:cs="Arial"/>
          <w:sz w:val="24"/>
          <w:szCs w:val="24"/>
        </w:rPr>
      </w:pPr>
      <w:r w:rsidRPr="00641F32">
        <w:rPr>
          <w:rFonts w:ascii="Baskerville Old Face" w:hAnsi="Baskerville Old Face" w:cs="Arial"/>
          <w:b/>
          <w:sz w:val="24"/>
          <w:szCs w:val="24"/>
        </w:rPr>
        <w:t>Fecha:</w:t>
      </w:r>
      <w:r w:rsidRPr="00641F32">
        <w:rPr>
          <w:rFonts w:ascii="Baskerville Old Face" w:hAnsi="Baskerville Old Face" w:cs="Arial"/>
          <w:sz w:val="24"/>
          <w:szCs w:val="24"/>
        </w:rPr>
        <w:t xml:space="preserve"> </w:t>
      </w:r>
      <w:r w:rsidR="00AD7CB3" w:rsidRPr="00641F32">
        <w:rPr>
          <w:rFonts w:ascii="Baskerville Old Face" w:hAnsi="Baskerville Old Face" w:cs="Arial"/>
          <w:sz w:val="24"/>
          <w:szCs w:val="24"/>
        </w:rPr>
        <w:t>27</w:t>
      </w:r>
      <w:r w:rsidR="0021294B" w:rsidRPr="00641F32">
        <w:rPr>
          <w:rFonts w:ascii="Baskerville Old Face" w:hAnsi="Baskerville Old Face" w:cs="Arial"/>
          <w:sz w:val="24"/>
          <w:szCs w:val="24"/>
        </w:rPr>
        <w:t xml:space="preserve"> </w:t>
      </w:r>
      <w:r w:rsidR="00CD2FBE" w:rsidRPr="00641F32">
        <w:rPr>
          <w:rFonts w:ascii="Baskerville Old Face" w:hAnsi="Baskerville Old Face" w:cs="Arial"/>
          <w:sz w:val="24"/>
          <w:szCs w:val="24"/>
        </w:rPr>
        <w:t xml:space="preserve">de </w:t>
      </w:r>
      <w:r w:rsidR="00AD7CB3" w:rsidRPr="00641F32">
        <w:rPr>
          <w:rFonts w:ascii="Baskerville Old Face" w:hAnsi="Baskerville Old Face" w:cs="Arial"/>
          <w:sz w:val="24"/>
          <w:szCs w:val="24"/>
        </w:rPr>
        <w:t>mayo</w:t>
      </w:r>
      <w:r w:rsidR="00137B1A" w:rsidRPr="00641F32">
        <w:rPr>
          <w:rFonts w:ascii="Baskerville Old Face" w:hAnsi="Baskerville Old Face" w:cs="Arial"/>
          <w:sz w:val="24"/>
          <w:szCs w:val="24"/>
        </w:rPr>
        <w:t xml:space="preserve"> </w:t>
      </w:r>
      <w:r w:rsidR="005D68C6" w:rsidRPr="00641F32">
        <w:rPr>
          <w:rFonts w:ascii="Baskerville Old Face" w:hAnsi="Baskerville Old Face" w:cs="Arial"/>
          <w:sz w:val="24"/>
          <w:szCs w:val="24"/>
        </w:rPr>
        <w:t>de 2015</w:t>
      </w:r>
    </w:p>
    <w:p w:rsidR="00C11BD5" w:rsidRPr="00641F32" w:rsidRDefault="00C11BD5" w:rsidP="00F86F9A">
      <w:pPr>
        <w:pStyle w:val="Textoindependiente3"/>
        <w:rPr>
          <w:rFonts w:ascii="Baskerville Old Face" w:hAnsi="Baskerville Old Face" w:cs="Arial"/>
          <w:sz w:val="24"/>
          <w:szCs w:val="24"/>
        </w:rPr>
      </w:pPr>
      <w:r w:rsidRPr="00641F32">
        <w:rPr>
          <w:rFonts w:ascii="Baskerville Old Face" w:hAnsi="Baskerville Old Face" w:cs="Arial"/>
          <w:b/>
          <w:sz w:val="24"/>
          <w:szCs w:val="24"/>
        </w:rPr>
        <w:t>Hora:</w:t>
      </w:r>
      <w:r w:rsidRPr="00641F32">
        <w:rPr>
          <w:rFonts w:ascii="Baskerville Old Face" w:hAnsi="Baskerville Old Face" w:cs="Arial"/>
          <w:sz w:val="24"/>
          <w:szCs w:val="24"/>
        </w:rPr>
        <w:t xml:space="preserve"> </w:t>
      </w:r>
      <w:r w:rsidR="0021294B" w:rsidRPr="00641F32">
        <w:rPr>
          <w:rFonts w:ascii="Baskerville Old Face" w:hAnsi="Baskerville Old Face" w:cs="Arial"/>
          <w:sz w:val="24"/>
          <w:szCs w:val="24"/>
        </w:rPr>
        <w:t>1</w:t>
      </w:r>
      <w:r w:rsidR="00137B1A" w:rsidRPr="00641F32">
        <w:rPr>
          <w:rFonts w:ascii="Baskerville Old Face" w:hAnsi="Baskerville Old Face" w:cs="Arial"/>
          <w:sz w:val="24"/>
          <w:szCs w:val="24"/>
        </w:rPr>
        <w:t>1</w:t>
      </w:r>
      <w:r w:rsidRPr="00641F32">
        <w:rPr>
          <w:rFonts w:ascii="Baskerville Old Face" w:hAnsi="Baskerville Old Face" w:cs="Arial"/>
          <w:sz w:val="24"/>
          <w:szCs w:val="24"/>
        </w:rPr>
        <w:t>:00 Horas</w:t>
      </w:r>
    </w:p>
    <w:p w:rsidR="00C11BD5" w:rsidRPr="00641F32" w:rsidRDefault="00C11BD5" w:rsidP="00F86F9A">
      <w:pPr>
        <w:tabs>
          <w:tab w:val="left" w:pos="6693"/>
        </w:tabs>
        <w:spacing w:line="300" w:lineRule="auto"/>
        <w:jc w:val="both"/>
        <w:rPr>
          <w:rFonts w:ascii="Baskerville Old Face" w:hAnsi="Baskerville Old Face" w:cs="Arial"/>
          <w:b/>
          <w:color w:val="000000"/>
          <w:sz w:val="24"/>
          <w:szCs w:val="24"/>
        </w:rPr>
      </w:pPr>
      <w:r w:rsidRPr="00641F32">
        <w:rPr>
          <w:rFonts w:ascii="Baskerville Old Face" w:hAnsi="Baskerville Old Face" w:cs="Arial"/>
          <w:b/>
          <w:sz w:val="24"/>
          <w:szCs w:val="24"/>
        </w:rPr>
        <w:t>Lugar:</w:t>
      </w:r>
      <w:r w:rsidRPr="00641F32">
        <w:rPr>
          <w:rFonts w:ascii="Baskerville Old Face" w:hAnsi="Baskerville Old Face" w:cs="Arial"/>
          <w:sz w:val="24"/>
          <w:szCs w:val="24"/>
          <w:lang w:val="es-ES"/>
        </w:rPr>
        <w:t xml:space="preserve"> Auditorio Institucional de la </w:t>
      </w:r>
      <w:r w:rsidRPr="00641F32">
        <w:rPr>
          <w:rFonts w:ascii="Baskerville Old Face" w:hAnsi="Baskerville Old Face" w:cs="Arial"/>
          <w:b/>
          <w:sz w:val="24"/>
          <w:szCs w:val="24"/>
          <w:lang w:val="es-ES"/>
        </w:rPr>
        <w:t>“Convocante”</w:t>
      </w:r>
      <w:r w:rsidRPr="00641F32">
        <w:rPr>
          <w:rFonts w:ascii="Baskerville Old Face" w:hAnsi="Baskerville Old Face" w:cs="Arial"/>
          <w:sz w:val="24"/>
          <w:szCs w:val="24"/>
          <w:lang w:val="es-ES"/>
        </w:rPr>
        <w:t>, Av. Javier Barros Sierra No. 515 Col. Lomas de Santa Fe, Del. Álvaro Obregón, México, D. F.</w:t>
      </w:r>
    </w:p>
    <w:p w:rsidR="00BB3D7A" w:rsidRPr="00641F32" w:rsidRDefault="00BB3D7A" w:rsidP="00F86F9A">
      <w:pPr>
        <w:tabs>
          <w:tab w:val="left" w:pos="6693"/>
        </w:tabs>
        <w:spacing w:line="300" w:lineRule="auto"/>
        <w:jc w:val="both"/>
        <w:rPr>
          <w:rFonts w:ascii="Baskerville Old Face" w:hAnsi="Baskerville Old Face" w:cs="Arial"/>
          <w:b/>
          <w:color w:val="000000"/>
          <w:sz w:val="24"/>
          <w:szCs w:val="24"/>
        </w:rPr>
      </w:pPr>
    </w:p>
    <w:p w:rsidR="00C11BD5" w:rsidRPr="00641F32" w:rsidRDefault="00C11BD5"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color w:val="000000"/>
          <w:sz w:val="24"/>
          <w:szCs w:val="24"/>
        </w:rPr>
        <w:t xml:space="preserve">11.3. </w:t>
      </w:r>
      <w:r w:rsidRPr="00641F32">
        <w:rPr>
          <w:rFonts w:ascii="Baskerville Old Face" w:hAnsi="Baskerville Old Face" w:cs="Arial"/>
          <w:b/>
          <w:sz w:val="24"/>
          <w:szCs w:val="24"/>
        </w:rPr>
        <w:t>FIRMA DEL CONTRATO.</w:t>
      </w:r>
    </w:p>
    <w:p w:rsidR="00E821CC" w:rsidRPr="00641F32" w:rsidRDefault="00E821CC" w:rsidP="00F86F9A">
      <w:pPr>
        <w:jc w:val="both"/>
        <w:rPr>
          <w:rFonts w:ascii="Baskerville Old Face" w:hAnsi="Baskerville Old Face" w:cs="Arial"/>
          <w:sz w:val="24"/>
          <w:szCs w:val="24"/>
        </w:rPr>
      </w:pPr>
    </w:p>
    <w:p w:rsidR="00430458" w:rsidRPr="00641F32" w:rsidRDefault="00430458" w:rsidP="00F86F9A">
      <w:pPr>
        <w:jc w:val="both"/>
        <w:rPr>
          <w:rFonts w:ascii="Baskerville Old Face" w:hAnsi="Baskerville Old Face" w:cs="Arial"/>
          <w:sz w:val="24"/>
          <w:szCs w:val="24"/>
        </w:rPr>
      </w:pPr>
      <w:r w:rsidRPr="00641F32">
        <w:rPr>
          <w:rFonts w:ascii="Baskerville Old Face" w:hAnsi="Baskerville Old Face" w:cs="Arial"/>
          <w:sz w:val="24"/>
          <w:szCs w:val="24"/>
        </w:rPr>
        <w:t xml:space="preserve">Una vez notificado el fallo,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formalizarse el contrato, si no se encuentra debidamente garantizado el mismo conforme a la fracción II del artículo 48 de la </w:t>
      </w:r>
      <w:r w:rsidRPr="00641F32">
        <w:rPr>
          <w:rFonts w:ascii="Baskerville Old Face" w:hAnsi="Baskerville Old Face" w:cs="Arial"/>
          <w:b/>
          <w:sz w:val="24"/>
          <w:szCs w:val="24"/>
        </w:rPr>
        <w:t>“Ley”</w:t>
      </w:r>
      <w:r w:rsidRPr="00641F32">
        <w:rPr>
          <w:rFonts w:ascii="Baskerville Old Face" w:hAnsi="Baskerville Old Face" w:cs="Arial"/>
          <w:sz w:val="24"/>
          <w:szCs w:val="24"/>
        </w:rPr>
        <w:t>:</w:t>
      </w:r>
    </w:p>
    <w:p w:rsidR="00430458" w:rsidRPr="00641F32" w:rsidRDefault="00430458" w:rsidP="00F86F9A">
      <w:pPr>
        <w:jc w:val="both"/>
        <w:rPr>
          <w:rFonts w:ascii="Baskerville Old Face" w:hAnsi="Baskerville Old Face" w:cs="Arial"/>
          <w:sz w:val="24"/>
          <w:szCs w:val="24"/>
        </w:rPr>
      </w:pP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 xml:space="preserve">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w:t>
      </w:r>
      <w:r w:rsidRPr="00641F32">
        <w:rPr>
          <w:rFonts w:ascii="Baskerville Old Face" w:hAnsi="Baskerville Old Face" w:cs="Arial"/>
          <w:color w:val="000000"/>
          <w:sz w:val="24"/>
          <w:szCs w:val="24"/>
        </w:rPr>
        <w:t>ganador deberá presentar, previo a la fecha de firma del contrato, la siguiente documentación:</w:t>
      </w: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641F32"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Original o copia certificada, para su cotejo, y copia simple de los documentos con los que acredite su existencia legal y las facultades de su representante para suscribir el contrato correspondiente.</w:t>
      </w: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lastRenderedPageBreak/>
        <w:t>Para las 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Para las personas físicas: copia certificada del acta de nacimiento o carta de naturalización respectiva, expedida por autoridad competente, así como la documentación con la que acredite tener su domicilio legal en el territorio nacional.</w:t>
      </w: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641F32"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 xml:space="preserve">Original y copia del documento “Acuse de recepción”, con el que compruebe que ha solicitado la opinión sobre el cumplimiento de sus obligaciones fiscales expedido por el SAT, de conformidad con lo establecido en el artículo 32-D del Código Fiscal de la Federación y la regla I.2.1.16. de la Resolución de la Miscelánea Fiscal para 2014, publicada el 30 de diciembre de 2013 en el Diario Oficial de la Federación. La consulta de opinión ante el SAT, deberá ser realizada por el </w:t>
      </w:r>
      <w:r w:rsidRPr="00641F32">
        <w:rPr>
          <w:rFonts w:ascii="Baskerville Old Face" w:hAnsi="Baskerville Old Face" w:cs="Arial"/>
          <w:b/>
          <w:sz w:val="24"/>
          <w:szCs w:val="24"/>
        </w:rPr>
        <w:t xml:space="preserve">“Licitante” </w:t>
      </w:r>
      <w:r w:rsidRPr="00641F32">
        <w:rPr>
          <w:rFonts w:ascii="Baskerville Old Face" w:hAnsi="Baskerville Old Face" w:cs="Arial"/>
          <w:color w:val="000000"/>
          <w:sz w:val="24"/>
          <w:szCs w:val="24"/>
        </w:rPr>
        <w:t xml:space="preserve">ganador, dentro de los tres días hábiles posteriores a la fecha en que tenga conocimiento del fallo, debiendo incluir en la solicitud que realicen los correos electrónicos </w:t>
      </w:r>
      <w:hyperlink r:id="rId8" w:history="1">
        <w:r w:rsidR="002528EC" w:rsidRPr="00641F32">
          <w:rPr>
            <w:rStyle w:val="Hipervnculo"/>
            <w:rFonts w:ascii="Baskerville Old Face" w:hAnsi="Baskerville Old Face" w:cs="Arial"/>
            <w:sz w:val="24"/>
            <w:szCs w:val="24"/>
          </w:rPr>
          <w:t>Arturo.Trejo@banobras.gob.mx</w:t>
        </w:r>
      </w:hyperlink>
      <w:r w:rsidR="00AB2913" w:rsidRPr="00641F32">
        <w:rPr>
          <w:rFonts w:ascii="Baskerville Old Face" w:hAnsi="Baskerville Old Face" w:cs="Arial"/>
          <w:sz w:val="24"/>
          <w:szCs w:val="24"/>
        </w:rPr>
        <w:t xml:space="preserve"> </w:t>
      </w:r>
      <w:r w:rsidR="00826B77" w:rsidRPr="00641F32">
        <w:rPr>
          <w:rFonts w:ascii="Baskerville Old Face" w:hAnsi="Baskerville Old Face" w:cs="Arial"/>
          <w:color w:val="000000"/>
          <w:sz w:val="24"/>
          <w:szCs w:val="24"/>
        </w:rPr>
        <w:t xml:space="preserve">y </w:t>
      </w:r>
      <w:hyperlink r:id="rId9" w:history="1">
        <w:r w:rsidR="00866147" w:rsidRPr="00641F32">
          <w:rPr>
            <w:rStyle w:val="Hipervnculo"/>
            <w:rFonts w:ascii="Baskerville Old Face" w:hAnsi="Baskerville Old Face" w:cs="Arial"/>
            <w:sz w:val="24"/>
            <w:szCs w:val="24"/>
          </w:rPr>
          <w:t>Mauricio.Vazquez@banobras.gob.mx</w:t>
        </w:r>
      </w:hyperlink>
      <w:r w:rsidRPr="00641F32">
        <w:rPr>
          <w:rFonts w:ascii="Baskerville Old Face" w:hAnsi="Baskerville Old Face" w:cs="Arial"/>
          <w:color w:val="000000"/>
          <w:sz w:val="24"/>
          <w:szCs w:val="24"/>
        </w:rPr>
        <w:t>, con objeto de que el SAT envíe el “Acuse de respuesta” que emitirá en atención a la solicitud de opinión. Adicionalmente el Contratista deberá presentar el original de la opinión que emita el SAT una vez que ésta le sea entregada.</w:t>
      </w: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p>
    <w:p w:rsidR="002444D7" w:rsidRPr="00641F32"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Manifestación escrita de la empresa, de estar o no conforme con la retención del dos al millar de las estimaciones de obra (en caso de haberla omitido en la proposición económica), como aportación al Instituto de Capacitación de la Cámara a la que pertenezca.</w:t>
      </w:r>
    </w:p>
    <w:p w:rsidR="002444D7" w:rsidRPr="00641F32" w:rsidRDefault="002444D7" w:rsidP="00F86F9A">
      <w:pPr>
        <w:tabs>
          <w:tab w:val="left" w:pos="6693"/>
        </w:tabs>
        <w:spacing w:line="300" w:lineRule="auto"/>
        <w:jc w:val="both"/>
        <w:rPr>
          <w:rFonts w:ascii="Baskerville Old Face" w:hAnsi="Baskerville Old Face" w:cs="Arial"/>
          <w:color w:val="000000"/>
          <w:sz w:val="24"/>
          <w:szCs w:val="24"/>
        </w:rPr>
      </w:pPr>
    </w:p>
    <w:p w:rsidR="00521318" w:rsidRPr="00641F32"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521318" w:rsidRPr="00641F32" w:rsidRDefault="00521318" w:rsidP="00F86F9A">
      <w:pPr>
        <w:pStyle w:val="Prrafodelista"/>
        <w:rPr>
          <w:rFonts w:ascii="Baskerville Old Face" w:hAnsi="Baskerville Old Face" w:cs="Arial"/>
          <w:color w:val="000000"/>
          <w:sz w:val="24"/>
          <w:szCs w:val="24"/>
        </w:rPr>
      </w:pPr>
    </w:p>
    <w:p w:rsidR="00521318" w:rsidRPr="00641F32" w:rsidRDefault="00521318"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Documento en el cual conste el registro como patrón ante el Instituto Mexicano del Seguro Social.</w:t>
      </w:r>
    </w:p>
    <w:p w:rsidR="00521318" w:rsidRPr="00641F32" w:rsidRDefault="00521318" w:rsidP="00F86F9A">
      <w:pPr>
        <w:pStyle w:val="Prrafodelista"/>
        <w:rPr>
          <w:rFonts w:ascii="Baskerville Old Face" w:hAnsi="Baskerville Old Face" w:cs="Arial"/>
          <w:color w:val="000000"/>
          <w:sz w:val="24"/>
          <w:szCs w:val="24"/>
        </w:rPr>
      </w:pPr>
    </w:p>
    <w:p w:rsidR="00521318" w:rsidRPr="00641F32" w:rsidRDefault="00521318"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lastRenderedPageBreak/>
        <w:t>Documento en el cual conste el registro ante el Instituto del Fondo Nacional de la Vivienda para los Trabajadores.</w:t>
      </w:r>
    </w:p>
    <w:p w:rsidR="002444D7" w:rsidRPr="00641F32" w:rsidRDefault="002444D7" w:rsidP="00F86F9A">
      <w:pPr>
        <w:numPr>
          <w:ilvl w:val="0"/>
          <w:numId w:val="26"/>
        </w:numPr>
        <w:tabs>
          <w:tab w:val="left" w:pos="6693"/>
        </w:tabs>
        <w:spacing w:line="300" w:lineRule="auto"/>
        <w:jc w:val="both"/>
        <w:rPr>
          <w:rFonts w:ascii="Baskerville Old Face" w:hAnsi="Baskerville Old Face" w:cs="Arial"/>
          <w:color w:val="000000"/>
          <w:sz w:val="24"/>
          <w:szCs w:val="24"/>
        </w:rPr>
      </w:pPr>
      <w:r w:rsidRPr="00641F32">
        <w:rPr>
          <w:rFonts w:ascii="Baskerville Old Face" w:hAnsi="Baskerville Old Face" w:cs="Arial"/>
          <w:color w:val="000000"/>
          <w:sz w:val="24"/>
          <w:szCs w:val="24"/>
        </w:rPr>
        <w:t xml:space="preserve">Escrito en el que manifieste estar de acuerdo en proporcionar la información y documentación que se le requiera por parte de la Secretaría de la Función Pública o del Órgano Interno de Control en </w:t>
      </w:r>
      <w:r w:rsidRPr="00641F32">
        <w:rPr>
          <w:rFonts w:ascii="Baskerville Old Face" w:hAnsi="Baskerville Old Face" w:cs="Arial"/>
          <w:sz w:val="24"/>
          <w:szCs w:val="24"/>
        </w:rPr>
        <w:t xml:space="preserve">la </w:t>
      </w:r>
      <w:r w:rsidRPr="00641F32">
        <w:rPr>
          <w:rFonts w:ascii="Baskerville Old Face" w:hAnsi="Baskerville Old Face" w:cs="Arial"/>
          <w:b/>
          <w:sz w:val="24"/>
          <w:szCs w:val="24"/>
        </w:rPr>
        <w:t>“Convocante”</w:t>
      </w:r>
      <w:r w:rsidRPr="00641F32">
        <w:rPr>
          <w:rFonts w:ascii="Baskerville Old Face" w:hAnsi="Baskerville Old Face" w:cs="Arial"/>
          <w:color w:val="000000"/>
          <w:sz w:val="24"/>
          <w:szCs w:val="24"/>
        </w:rPr>
        <w:t>.</w:t>
      </w:r>
    </w:p>
    <w:p w:rsidR="00C11BD5" w:rsidRPr="00641F32" w:rsidRDefault="00C11BD5" w:rsidP="00F86F9A">
      <w:pPr>
        <w:tabs>
          <w:tab w:val="left" w:pos="6693"/>
        </w:tabs>
        <w:spacing w:line="300" w:lineRule="auto"/>
        <w:jc w:val="both"/>
        <w:rPr>
          <w:rFonts w:ascii="Baskerville Old Face" w:hAnsi="Baskerville Old Face" w:cs="Arial"/>
          <w:b/>
          <w:color w:val="000000"/>
          <w:sz w:val="24"/>
          <w:szCs w:val="24"/>
        </w:rPr>
      </w:pPr>
    </w:p>
    <w:p w:rsidR="00C11BD5" w:rsidRPr="00641F32" w:rsidRDefault="0092115A" w:rsidP="00F86F9A">
      <w:pPr>
        <w:tabs>
          <w:tab w:val="left" w:pos="6693"/>
        </w:tabs>
        <w:spacing w:line="300" w:lineRule="auto"/>
        <w:jc w:val="both"/>
        <w:rPr>
          <w:rFonts w:ascii="Baskerville Old Face" w:hAnsi="Baskerville Old Face" w:cs="Arial"/>
          <w:b/>
          <w:color w:val="000000"/>
          <w:sz w:val="24"/>
          <w:szCs w:val="24"/>
        </w:rPr>
      </w:pPr>
      <w:r w:rsidRPr="00641F32">
        <w:rPr>
          <w:rFonts w:ascii="Baskerville Old Face" w:hAnsi="Baskerville Old Face" w:cs="Arial"/>
          <w:b/>
          <w:color w:val="000000"/>
          <w:sz w:val="24"/>
          <w:szCs w:val="24"/>
        </w:rPr>
        <w:t xml:space="preserve">12. </w:t>
      </w:r>
      <w:r w:rsidRPr="00641F32">
        <w:rPr>
          <w:rFonts w:ascii="Baskerville Old Face" w:hAnsi="Baskerville Old Face" w:cs="Arial"/>
          <w:b/>
          <w:sz w:val="24"/>
          <w:szCs w:val="24"/>
        </w:rPr>
        <w:t>INTERVENCIÓN EN EL ACTO DE PRESENTACIÓN Y APERTURA DE PROPOSICIONES.</w:t>
      </w:r>
    </w:p>
    <w:p w:rsidR="00E821CC" w:rsidRPr="00641F32" w:rsidRDefault="00E821CC" w:rsidP="00F86F9A">
      <w:pPr>
        <w:tabs>
          <w:tab w:val="left" w:pos="360"/>
        </w:tabs>
        <w:jc w:val="both"/>
        <w:rPr>
          <w:rFonts w:ascii="Baskerville Old Face" w:hAnsi="Baskerville Old Face" w:cs="Arial"/>
          <w:sz w:val="24"/>
          <w:szCs w:val="24"/>
        </w:rPr>
      </w:pPr>
    </w:p>
    <w:p w:rsidR="0092115A" w:rsidRPr="00641F32" w:rsidRDefault="0092115A" w:rsidP="00F86F9A">
      <w:pPr>
        <w:tabs>
          <w:tab w:val="left" w:pos="360"/>
        </w:tabs>
        <w:jc w:val="both"/>
        <w:rPr>
          <w:rFonts w:ascii="Baskerville Old Face" w:hAnsi="Baskerville Old Face" w:cs="Arial"/>
          <w:sz w:val="24"/>
          <w:szCs w:val="24"/>
        </w:rPr>
      </w:pPr>
      <w:r w:rsidRPr="00641F32">
        <w:rPr>
          <w:rFonts w:ascii="Baskerville Old Face" w:hAnsi="Baskerville Old Face" w:cs="Arial"/>
          <w:sz w:val="24"/>
          <w:szCs w:val="24"/>
        </w:rPr>
        <w:t xml:space="preserve">En términos del artículo 31, fracción XII,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para intervenir en el acto de presentación y apertura de proposiciones bastará que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92115A" w:rsidRPr="00641F32" w:rsidRDefault="0092115A" w:rsidP="00F86F9A">
      <w:pPr>
        <w:tabs>
          <w:tab w:val="left" w:pos="6693"/>
        </w:tabs>
        <w:spacing w:line="300" w:lineRule="auto"/>
        <w:jc w:val="both"/>
        <w:rPr>
          <w:rFonts w:ascii="Baskerville Old Face" w:hAnsi="Baskerville Old Face" w:cs="Arial"/>
          <w:b/>
          <w:color w:val="000000"/>
          <w:sz w:val="24"/>
          <w:szCs w:val="24"/>
        </w:rPr>
      </w:pPr>
    </w:p>
    <w:p w:rsidR="0092115A" w:rsidRPr="00641F32" w:rsidRDefault="0092115A"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13. EXISTENCIA LEGAL Y PERSONALIDAD JURÍDICA DE LOS “LICITANTES”.</w:t>
      </w:r>
    </w:p>
    <w:p w:rsidR="00E821CC" w:rsidRPr="00641F32" w:rsidRDefault="00E821CC" w:rsidP="00F86F9A">
      <w:pPr>
        <w:tabs>
          <w:tab w:val="left" w:pos="360"/>
        </w:tabs>
        <w:jc w:val="both"/>
        <w:rPr>
          <w:rFonts w:ascii="Baskerville Old Face" w:hAnsi="Baskerville Old Face" w:cs="Arial"/>
          <w:sz w:val="24"/>
          <w:szCs w:val="24"/>
        </w:rPr>
      </w:pPr>
    </w:p>
    <w:p w:rsidR="00A16394" w:rsidRPr="00641F32" w:rsidRDefault="00C32C9D" w:rsidP="00F86F9A">
      <w:pPr>
        <w:tabs>
          <w:tab w:val="left" w:pos="360"/>
        </w:tabs>
        <w:jc w:val="both"/>
        <w:rPr>
          <w:rFonts w:ascii="Baskerville Old Face" w:hAnsi="Baskerville Old Face" w:cs="Arial"/>
          <w:sz w:val="24"/>
          <w:szCs w:val="24"/>
        </w:rPr>
      </w:pPr>
      <w:r w:rsidRPr="00641F32">
        <w:rPr>
          <w:rFonts w:ascii="Baskerville Old Face" w:hAnsi="Baskerville Old Face" w:cs="Arial"/>
          <w:sz w:val="24"/>
          <w:szCs w:val="24"/>
        </w:rPr>
        <w:t>L</w:t>
      </w:r>
      <w:r w:rsidR="00A16394" w:rsidRPr="00641F32">
        <w:rPr>
          <w:rFonts w:ascii="Baskerville Old Face" w:hAnsi="Baskerville Old Face" w:cs="Arial"/>
          <w:sz w:val="24"/>
          <w:szCs w:val="24"/>
        </w:rPr>
        <w:t>os “</w:t>
      </w:r>
      <w:r w:rsidR="00A16394" w:rsidRPr="00641F32">
        <w:rPr>
          <w:rFonts w:ascii="Baskerville Old Face" w:hAnsi="Baskerville Old Face" w:cs="Arial"/>
          <w:b/>
          <w:sz w:val="24"/>
          <w:szCs w:val="24"/>
        </w:rPr>
        <w:t>Licitantes</w:t>
      </w:r>
      <w:r w:rsidRPr="00641F32">
        <w:rPr>
          <w:rFonts w:ascii="Baskerville Old Face" w:hAnsi="Baskerville Old Face" w:cs="Arial"/>
          <w:sz w:val="24"/>
          <w:szCs w:val="24"/>
        </w:rPr>
        <w:t>” presentarán</w:t>
      </w:r>
      <w:r w:rsidR="00A16394" w:rsidRPr="00641F32">
        <w:rPr>
          <w:rFonts w:ascii="Baskerville Old Face" w:hAnsi="Baskerville Old Face" w:cs="Arial"/>
          <w:sz w:val="24"/>
          <w:szCs w:val="24"/>
        </w:rPr>
        <w:t xml:space="preserve"> un escrito en el que su firmante manifieste, bajo protesta de decir verdad, que cuenta con facultades suficientes para comprometer</w:t>
      </w:r>
      <w:r w:rsidRPr="00641F32">
        <w:rPr>
          <w:rFonts w:ascii="Baskerville Old Face" w:hAnsi="Baskerville Old Face" w:cs="Arial"/>
          <w:sz w:val="24"/>
          <w:szCs w:val="24"/>
        </w:rPr>
        <w:t>se por sí o por su representada</w:t>
      </w:r>
      <w:r w:rsidR="0065211D" w:rsidRPr="00641F32">
        <w:rPr>
          <w:rFonts w:ascii="Baskerville Old Face" w:hAnsi="Baskerville Old Face" w:cs="Arial"/>
          <w:sz w:val="24"/>
          <w:szCs w:val="24"/>
        </w:rPr>
        <w:t xml:space="preserve"> para efectos de la suscripción de las proposiciones y en su caso, firma del contrato</w:t>
      </w:r>
      <w:r w:rsidR="00A16394" w:rsidRPr="00641F32">
        <w:rPr>
          <w:rFonts w:ascii="Baskerville Old Face" w:hAnsi="Baskerville Old Face" w:cs="Arial"/>
          <w:sz w:val="24"/>
          <w:szCs w:val="24"/>
        </w:rPr>
        <w:t>.</w:t>
      </w:r>
    </w:p>
    <w:p w:rsidR="007C5EFB" w:rsidRPr="00641F32" w:rsidRDefault="007C5EFB" w:rsidP="00F86F9A">
      <w:pPr>
        <w:tabs>
          <w:tab w:val="left" w:pos="360"/>
        </w:tabs>
        <w:jc w:val="both"/>
        <w:rPr>
          <w:rFonts w:ascii="Baskerville Old Face" w:hAnsi="Baskerville Old Face" w:cs="Arial"/>
          <w:sz w:val="24"/>
          <w:szCs w:val="24"/>
        </w:rPr>
      </w:pPr>
    </w:p>
    <w:p w:rsidR="002444D7" w:rsidRPr="00641F32" w:rsidRDefault="007C5EFB" w:rsidP="00F86F9A">
      <w:pPr>
        <w:pStyle w:val="Prrafodelista"/>
        <w:numPr>
          <w:ilvl w:val="0"/>
          <w:numId w:val="13"/>
        </w:numPr>
        <w:tabs>
          <w:tab w:val="left" w:pos="360"/>
        </w:tabs>
        <w:jc w:val="both"/>
        <w:rPr>
          <w:rFonts w:ascii="Baskerville Old Face" w:hAnsi="Baskerville Old Face" w:cs="Arial"/>
          <w:sz w:val="24"/>
          <w:szCs w:val="24"/>
        </w:rPr>
      </w:pPr>
      <w:r w:rsidRPr="00641F32">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adicionalmente</w:t>
      </w:r>
      <w:r w:rsidR="00B43EDC" w:rsidRPr="00641F32">
        <w:rPr>
          <w:rFonts w:ascii="Baskerville Old Face" w:hAnsi="Baskerville Old Face" w:cs="Arial"/>
          <w:sz w:val="24"/>
          <w:szCs w:val="24"/>
        </w:rPr>
        <w:t xml:space="preserve"> </w:t>
      </w:r>
      <w:r w:rsidRPr="00641F32">
        <w:rPr>
          <w:rFonts w:ascii="Baskerville Old Face" w:hAnsi="Baskerville Old Face" w:cs="Arial"/>
          <w:sz w:val="24"/>
          <w:szCs w:val="24"/>
        </w:rPr>
        <w:t>deberá proporcionar una dirección de correo electrónico, el cual servirá para recibir todo tipo de notificaciones. (Documento legal No. I, archivo Word).</w:t>
      </w:r>
    </w:p>
    <w:p w:rsidR="00A16394" w:rsidRPr="00641F32" w:rsidRDefault="00A16394" w:rsidP="00F86F9A">
      <w:pPr>
        <w:jc w:val="both"/>
        <w:rPr>
          <w:rFonts w:ascii="Baskerville Old Face" w:hAnsi="Baskerville Old Face" w:cs="Arial"/>
          <w:sz w:val="24"/>
          <w:szCs w:val="24"/>
        </w:rPr>
      </w:pPr>
    </w:p>
    <w:p w:rsidR="00A16394" w:rsidRPr="00641F32" w:rsidRDefault="00A16394" w:rsidP="00F86F9A">
      <w:pPr>
        <w:pStyle w:val="ROMANOS"/>
        <w:numPr>
          <w:ilvl w:val="0"/>
          <w:numId w:val="13"/>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Escrito original mediante el cual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641F32">
        <w:rPr>
          <w:rFonts w:ascii="Baskerville Old Face" w:hAnsi="Baskerville Old Face" w:cs="Arial"/>
          <w:b/>
          <w:sz w:val="24"/>
          <w:szCs w:val="24"/>
        </w:rPr>
        <w:t>(Documento legal No. II archivo Word).</w:t>
      </w:r>
    </w:p>
    <w:p w:rsidR="00A16394" w:rsidRPr="00641F32" w:rsidRDefault="00A16394" w:rsidP="00F86F9A">
      <w:pPr>
        <w:pStyle w:val="ROMANOS"/>
        <w:tabs>
          <w:tab w:val="clear" w:pos="720"/>
        </w:tabs>
        <w:spacing w:after="0" w:line="240" w:lineRule="auto"/>
        <w:ind w:left="0" w:firstLine="0"/>
        <w:rPr>
          <w:rFonts w:ascii="Baskerville Old Face" w:hAnsi="Baskerville Old Face" w:cs="Arial"/>
          <w:sz w:val="24"/>
          <w:szCs w:val="24"/>
        </w:rPr>
      </w:pPr>
    </w:p>
    <w:p w:rsidR="00A16394" w:rsidRPr="00641F32" w:rsidRDefault="00A16394" w:rsidP="00F86F9A">
      <w:pPr>
        <w:pStyle w:val="INCISO"/>
        <w:spacing w:after="0" w:line="240" w:lineRule="auto"/>
        <w:ind w:left="1008" w:hanging="15"/>
        <w:rPr>
          <w:rFonts w:ascii="Baskerville Old Face" w:hAnsi="Baskerville Old Face" w:cs="Arial"/>
          <w:sz w:val="24"/>
          <w:szCs w:val="24"/>
        </w:rPr>
      </w:pPr>
      <w:r w:rsidRPr="00641F32">
        <w:rPr>
          <w:rFonts w:ascii="Baskerville Old Face" w:hAnsi="Baskerville Old Face" w:cs="Arial"/>
          <w:sz w:val="24"/>
          <w:szCs w:val="24"/>
        </w:rPr>
        <w:t>a.</w:t>
      </w:r>
      <w:r w:rsidRPr="00641F32">
        <w:rPr>
          <w:rFonts w:ascii="Baskerville Old Face" w:hAnsi="Baskerville Old Face" w:cs="Arial"/>
          <w:sz w:val="24"/>
          <w:szCs w:val="24"/>
        </w:rPr>
        <w:tab/>
        <w:t xml:space="preserve">Del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641F32">
        <w:rPr>
          <w:rFonts w:ascii="Baskerville Old Face" w:hAnsi="Baskerville Old Face" w:cs="Arial"/>
          <w:sz w:val="24"/>
          <w:szCs w:val="24"/>
        </w:rPr>
        <w:t>, y</w:t>
      </w:r>
    </w:p>
    <w:p w:rsidR="00A16394" w:rsidRPr="00641F32" w:rsidRDefault="00A16394" w:rsidP="00F86F9A">
      <w:pPr>
        <w:pStyle w:val="INCISO"/>
        <w:spacing w:after="0" w:line="240" w:lineRule="auto"/>
        <w:ind w:left="1008"/>
        <w:rPr>
          <w:rFonts w:ascii="Baskerville Old Face" w:hAnsi="Baskerville Old Face" w:cs="Arial"/>
          <w:sz w:val="24"/>
          <w:szCs w:val="24"/>
        </w:rPr>
      </w:pPr>
    </w:p>
    <w:p w:rsidR="00A16394" w:rsidRPr="00641F32" w:rsidRDefault="00A16394" w:rsidP="00F86F9A">
      <w:pPr>
        <w:pStyle w:val="INCISO"/>
        <w:spacing w:after="0" w:line="240" w:lineRule="auto"/>
        <w:ind w:left="1008" w:hanging="15"/>
        <w:rPr>
          <w:rFonts w:ascii="Baskerville Old Face" w:hAnsi="Baskerville Old Face" w:cs="Arial"/>
          <w:sz w:val="24"/>
          <w:szCs w:val="24"/>
        </w:rPr>
      </w:pPr>
      <w:r w:rsidRPr="00641F32">
        <w:rPr>
          <w:rFonts w:ascii="Baskerville Old Face" w:hAnsi="Baskerville Old Face" w:cs="Arial"/>
          <w:sz w:val="24"/>
          <w:szCs w:val="24"/>
        </w:rPr>
        <w:lastRenderedPageBreak/>
        <w:t>b.</w:t>
      </w:r>
      <w:r w:rsidRPr="00641F32">
        <w:rPr>
          <w:rFonts w:ascii="Baskerville Old Face" w:hAnsi="Baskerville Old Face" w:cs="Arial"/>
          <w:sz w:val="24"/>
          <w:szCs w:val="24"/>
        </w:rPr>
        <w:tab/>
        <w:t xml:space="preserve">Del representante legal del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datos de las escrituras públicas en las que le fueron otorgadas las facultades de representación y su identificación oficial (</w:t>
      </w:r>
      <w:r w:rsidR="00C32C9D" w:rsidRPr="00641F32">
        <w:rPr>
          <w:rFonts w:ascii="Baskerville Old Face" w:hAnsi="Baskerville Old Face" w:cs="Arial"/>
          <w:sz w:val="24"/>
          <w:szCs w:val="24"/>
        </w:rPr>
        <w:t>a</w:t>
      </w:r>
      <w:r w:rsidRPr="00641F32">
        <w:rPr>
          <w:rFonts w:ascii="Baskerville Old Face" w:hAnsi="Baskerville Old Face" w:cs="Arial"/>
          <w:sz w:val="24"/>
          <w:szCs w:val="24"/>
        </w:rPr>
        <w:t>nexar copia de las actas notariales respectivas).</w:t>
      </w:r>
    </w:p>
    <w:p w:rsidR="0092115A" w:rsidRPr="00641F32" w:rsidRDefault="0092115A" w:rsidP="00F86F9A">
      <w:pPr>
        <w:tabs>
          <w:tab w:val="left" w:pos="6693"/>
        </w:tabs>
        <w:spacing w:line="300" w:lineRule="auto"/>
        <w:jc w:val="both"/>
        <w:rPr>
          <w:rFonts w:ascii="Baskerville Old Face" w:hAnsi="Baskerville Old Face" w:cs="Arial"/>
          <w:b/>
          <w:color w:val="000000"/>
          <w:sz w:val="24"/>
          <w:szCs w:val="24"/>
        </w:rPr>
      </w:pPr>
    </w:p>
    <w:p w:rsidR="003032E9" w:rsidRPr="00641F32" w:rsidRDefault="003032E9"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 xml:space="preserve">14. </w:t>
      </w:r>
      <w:r w:rsidR="009F1F00" w:rsidRPr="00641F32">
        <w:rPr>
          <w:rFonts w:ascii="Baskerville Old Face" w:hAnsi="Baskerville Old Face" w:cs="Arial"/>
          <w:b/>
          <w:sz w:val="24"/>
          <w:szCs w:val="24"/>
        </w:rPr>
        <w:t>RESTRICCIONES</w:t>
      </w:r>
      <w:r w:rsidR="002D0C88" w:rsidRPr="00641F32">
        <w:rPr>
          <w:rFonts w:ascii="Baskerville Old Face" w:hAnsi="Baskerville Old Face" w:cs="Arial"/>
          <w:b/>
          <w:sz w:val="24"/>
          <w:szCs w:val="24"/>
        </w:rPr>
        <w:t xml:space="preserve"> PARA PARTICIPAR, EN TÉRMINOS DE LO DISPUESTO POR LOS</w:t>
      </w:r>
      <w:r w:rsidR="009F1F00" w:rsidRPr="00641F32">
        <w:rPr>
          <w:rFonts w:ascii="Baskerville Old Face" w:hAnsi="Baskerville Old Face" w:cs="Arial"/>
          <w:b/>
          <w:sz w:val="24"/>
          <w:szCs w:val="24"/>
        </w:rPr>
        <w:t xml:space="preserve"> ARTÍCULOS 51 Y 78 DE LA “LEY”.</w:t>
      </w:r>
    </w:p>
    <w:p w:rsidR="00DE380E" w:rsidRPr="00641F32" w:rsidRDefault="00DE380E" w:rsidP="00F86F9A">
      <w:pPr>
        <w:spacing w:line="300" w:lineRule="auto"/>
        <w:jc w:val="both"/>
        <w:rPr>
          <w:rFonts w:ascii="Baskerville Old Face" w:hAnsi="Baskerville Old Face" w:cs="Arial"/>
          <w:sz w:val="24"/>
          <w:szCs w:val="24"/>
        </w:rPr>
      </w:pPr>
    </w:p>
    <w:p w:rsidR="00441937" w:rsidRPr="00641F32" w:rsidRDefault="00441937"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En la presente licitación no podrán participar las personas físicas o morales inhabilitadas por resolución de la </w:t>
      </w:r>
      <w:r w:rsidRPr="00641F32">
        <w:rPr>
          <w:rFonts w:ascii="Baskerville Old Face" w:hAnsi="Baskerville Old Face" w:cs="Arial"/>
          <w:b/>
          <w:sz w:val="24"/>
          <w:szCs w:val="24"/>
        </w:rPr>
        <w:t>“SFP”</w:t>
      </w:r>
      <w:r w:rsidRPr="00641F32">
        <w:rPr>
          <w:rFonts w:ascii="Baskerville Old Face" w:hAnsi="Baskerville Old Face" w:cs="Arial"/>
          <w:sz w:val="24"/>
          <w:szCs w:val="24"/>
        </w:rPr>
        <w:t>, así como aquellos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que se encuentren en alguno de los supuestos establecidos en los términos de los artículos 51 y 78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salvo en las excepciones que se fijen en la misma y en su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441937" w:rsidRPr="00641F32" w:rsidRDefault="00441937" w:rsidP="00F86F9A">
      <w:pPr>
        <w:pStyle w:val="Textosinformato"/>
        <w:rPr>
          <w:rFonts w:ascii="Times New Roman" w:eastAsia="MS Mincho" w:hAnsi="Times New Roman" w:cs="Times New Roman"/>
          <w:iCs/>
          <w:color w:val="0000FF"/>
          <w:sz w:val="16"/>
        </w:rPr>
      </w:pPr>
    </w:p>
    <w:p w:rsidR="00441937" w:rsidRPr="00641F32" w:rsidRDefault="00441937"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Ninguna de las condiciones contenidas en esta convocatoria, </w:t>
      </w:r>
      <w:r w:rsidR="00104CE6" w:rsidRPr="00641F32">
        <w:rPr>
          <w:rFonts w:ascii="Baskerville Old Face" w:hAnsi="Baskerville Old Face" w:cs="Arial"/>
          <w:sz w:val="24"/>
          <w:szCs w:val="24"/>
        </w:rPr>
        <w:t xml:space="preserve">en la Junta de Aclaraciones y demás documentos que integran dicha Convocatoria, </w:t>
      </w:r>
      <w:r w:rsidRPr="00641F32">
        <w:rPr>
          <w:rFonts w:ascii="Baskerville Old Face" w:hAnsi="Baskerville Old Face" w:cs="Arial"/>
          <w:sz w:val="24"/>
          <w:szCs w:val="24"/>
        </w:rPr>
        <w:t>así como en las proposiciones presentadas por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w:t>
      </w:r>
      <w:proofErr w:type="gramStart"/>
      <w:r w:rsidRPr="00641F32">
        <w:rPr>
          <w:rFonts w:ascii="Baskerville Old Face" w:hAnsi="Baskerville Old Face" w:cs="Arial"/>
          <w:sz w:val="24"/>
          <w:szCs w:val="24"/>
        </w:rPr>
        <w:t>podrán</w:t>
      </w:r>
      <w:proofErr w:type="gramEnd"/>
      <w:r w:rsidRPr="00641F32">
        <w:rPr>
          <w:rFonts w:ascii="Baskerville Old Face" w:hAnsi="Baskerville Old Face" w:cs="Arial"/>
          <w:sz w:val="24"/>
          <w:szCs w:val="24"/>
        </w:rPr>
        <w:t xml:space="preserve"> ser negociadas.</w:t>
      </w:r>
    </w:p>
    <w:p w:rsidR="009A47E9" w:rsidRPr="00641F32" w:rsidRDefault="009A47E9" w:rsidP="00F86F9A">
      <w:pPr>
        <w:spacing w:line="300" w:lineRule="auto"/>
        <w:jc w:val="both"/>
        <w:rPr>
          <w:rFonts w:ascii="Baskerville Old Face" w:hAnsi="Baskerville Old Face" w:cs="Arial"/>
          <w:sz w:val="24"/>
          <w:szCs w:val="24"/>
        </w:rPr>
      </w:pPr>
    </w:p>
    <w:p w:rsidR="009A47E9" w:rsidRPr="00641F32" w:rsidRDefault="009A47E9"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De conformidad con lo anterior, los </w:t>
      </w:r>
      <w:r w:rsidR="00CD2FBE"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deberán presentar el escrito original mediante el cual declare, bajo protesta de decir verdad, que no se encuentra en alguno de los supuestos que establecen los artículos 51 y 78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w:t>
      </w:r>
      <w:r w:rsidR="00CD2FBE" w:rsidRPr="00641F32">
        <w:rPr>
          <w:rFonts w:ascii="Baskerville Old Face" w:hAnsi="Baskerville Old Face" w:cs="Arial"/>
          <w:b/>
          <w:sz w:val="24"/>
          <w:szCs w:val="24"/>
        </w:rPr>
        <w:t>(Documento legal No. III, archivo Word)</w:t>
      </w:r>
      <w:r w:rsidRPr="00641F32">
        <w:rPr>
          <w:rFonts w:ascii="Baskerville Old Face" w:hAnsi="Baskerville Old Face" w:cs="Arial"/>
          <w:sz w:val="24"/>
          <w:szCs w:val="24"/>
        </w:rPr>
        <w:t>.</w:t>
      </w:r>
    </w:p>
    <w:p w:rsidR="003032E9" w:rsidRPr="00641F32" w:rsidRDefault="003032E9" w:rsidP="00F86F9A">
      <w:pPr>
        <w:tabs>
          <w:tab w:val="left" w:pos="6693"/>
        </w:tabs>
        <w:spacing w:line="300" w:lineRule="auto"/>
        <w:jc w:val="both"/>
        <w:rPr>
          <w:rFonts w:ascii="Baskerville Old Face" w:hAnsi="Baskerville Old Face" w:cs="Arial"/>
          <w:b/>
          <w:color w:val="000000"/>
          <w:sz w:val="24"/>
          <w:szCs w:val="24"/>
        </w:rPr>
      </w:pPr>
    </w:p>
    <w:p w:rsidR="009F1F00" w:rsidRPr="00641F32" w:rsidRDefault="009F1F00"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15. MANIFESTACIÓN CONFORME A LA FRACCIÓN VII DEL ARTÍCULO 51 DE LA “LEY”.</w:t>
      </w:r>
    </w:p>
    <w:p w:rsidR="00DE380E" w:rsidRPr="00641F32" w:rsidRDefault="00DE380E" w:rsidP="00F86F9A">
      <w:pPr>
        <w:spacing w:line="300" w:lineRule="auto"/>
        <w:jc w:val="both"/>
        <w:rPr>
          <w:rFonts w:ascii="Baskerville Old Face" w:hAnsi="Baskerville Old Face" w:cs="Arial"/>
          <w:sz w:val="24"/>
          <w:szCs w:val="24"/>
        </w:rPr>
      </w:pPr>
    </w:p>
    <w:p w:rsidR="00D561D4" w:rsidRPr="00641F32" w:rsidRDefault="00D561D4"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Para aquellas personas a las que se refiere el segundo párrafo de la fracción VII del artículo 51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deberán entregar un escrito original mediante el cual declare, bajo protesta de decir verdad, que los estudios, planes o programas que previamente hayan realizado, incluyen supuestos, especificaciones e información verídicos y se ajustan a los requerimientos reales del </w:t>
      </w:r>
      <w:r w:rsidR="00390F57" w:rsidRPr="00641F32">
        <w:rPr>
          <w:rFonts w:ascii="Baskerville Old Face" w:hAnsi="Baskerville Old Face" w:cs="Arial"/>
          <w:sz w:val="24"/>
          <w:szCs w:val="24"/>
        </w:rPr>
        <w:t xml:space="preserve">servicio </w:t>
      </w:r>
      <w:r w:rsidRPr="00641F32">
        <w:rPr>
          <w:rFonts w:ascii="Baskerville Old Face" w:hAnsi="Baskerville Old Face" w:cs="Arial"/>
          <w:sz w:val="24"/>
          <w:szCs w:val="24"/>
        </w:rPr>
        <w:t>a ejecutar, así como que, en su caso, consideran costos estimados apegados a las condiciones del mercado, en términos del artículo 31, fracción XV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w:t>
      </w:r>
      <w:r w:rsidR="00CD2FBE" w:rsidRPr="00641F32">
        <w:rPr>
          <w:rFonts w:ascii="Baskerville Old Face" w:hAnsi="Baskerville Old Face" w:cs="Arial"/>
          <w:b/>
          <w:sz w:val="24"/>
          <w:szCs w:val="24"/>
        </w:rPr>
        <w:t>(</w:t>
      </w:r>
      <w:r w:rsidRPr="00641F32">
        <w:rPr>
          <w:rFonts w:ascii="Baskerville Old Face" w:hAnsi="Baskerville Old Face" w:cs="Arial"/>
          <w:b/>
          <w:sz w:val="24"/>
          <w:szCs w:val="24"/>
        </w:rPr>
        <w:t xml:space="preserve">Documento </w:t>
      </w:r>
      <w:r w:rsidR="00665D1C" w:rsidRPr="00641F32">
        <w:rPr>
          <w:rFonts w:ascii="Baskerville Old Face" w:hAnsi="Baskerville Old Face" w:cs="Arial"/>
          <w:b/>
          <w:sz w:val="24"/>
          <w:szCs w:val="24"/>
        </w:rPr>
        <w:t>L</w:t>
      </w:r>
      <w:r w:rsidRPr="00641F32">
        <w:rPr>
          <w:rFonts w:ascii="Baskerville Old Face" w:hAnsi="Baskerville Old Face" w:cs="Arial"/>
          <w:b/>
          <w:sz w:val="24"/>
          <w:szCs w:val="24"/>
        </w:rPr>
        <w:t>egal No. IV, archivo Word</w:t>
      </w:r>
      <w:r w:rsidR="00CD2FBE" w:rsidRPr="00641F32">
        <w:rPr>
          <w:rFonts w:ascii="Baskerville Old Face" w:hAnsi="Baskerville Old Face" w:cs="Arial"/>
          <w:b/>
          <w:sz w:val="24"/>
          <w:szCs w:val="24"/>
        </w:rPr>
        <w:t>)</w:t>
      </w:r>
      <w:r w:rsidRPr="00641F32">
        <w:rPr>
          <w:rFonts w:ascii="Baskerville Old Face" w:hAnsi="Baskerville Old Face" w:cs="Arial"/>
          <w:sz w:val="24"/>
          <w:szCs w:val="24"/>
        </w:rPr>
        <w:t>.</w:t>
      </w:r>
    </w:p>
    <w:p w:rsidR="00E821CC" w:rsidRPr="00641F32" w:rsidRDefault="00E821CC" w:rsidP="00F86F9A">
      <w:pPr>
        <w:tabs>
          <w:tab w:val="left" w:pos="6693"/>
        </w:tabs>
        <w:spacing w:line="300" w:lineRule="auto"/>
        <w:jc w:val="both"/>
        <w:rPr>
          <w:rFonts w:ascii="Baskerville Old Face" w:hAnsi="Baskerville Old Face" w:cs="Arial"/>
          <w:b/>
          <w:color w:val="000000"/>
          <w:sz w:val="24"/>
          <w:szCs w:val="24"/>
        </w:rPr>
      </w:pPr>
    </w:p>
    <w:p w:rsidR="00E821CC" w:rsidRPr="00641F32" w:rsidRDefault="00104CE6" w:rsidP="00F86F9A">
      <w:pPr>
        <w:tabs>
          <w:tab w:val="left" w:pos="6693"/>
        </w:tabs>
        <w:spacing w:line="300" w:lineRule="auto"/>
        <w:jc w:val="both"/>
        <w:rPr>
          <w:rFonts w:ascii="Baskerville Old Face" w:hAnsi="Baskerville Old Face" w:cs="Arial"/>
          <w:b/>
          <w:color w:val="000000"/>
          <w:sz w:val="24"/>
          <w:szCs w:val="24"/>
        </w:rPr>
      </w:pPr>
      <w:r w:rsidRPr="00641F32">
        <w:rPr>
          <w:rFonts w:ascii="Baskerville Old Face" w:hAnsi="Baskerville Old Face" w:cs="Arial"/>
          <w:color w:val="000000"/>
          <w:sz w:val="24"/>
          <w:szCs w:val="24"/>
        </w:rPr>
        <w:t xml:space="preserve">En el caso de que la manifestación se haya realizado con falsedad, se sancionará al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conforme a lo señalado en la “</w:t>
      </w:r>
      <w:r w:rsidRPr="00641F32">
        <w:rPr>
          <w:rFonts w:ascii="Baskerville Old Face" w:hAnsi="Baskerville Old Face" w:cs="Arial"/>
          <w:b/>
          <w:sz w:val="24"/>
          <w:szCs w:val="24"/>
        </w:rPr>
        <w:t>Ley</w:t>
      </w:r>
      <w:r w:rsidRPr="00641F32">
        <w:rPr>
          <w:rFonts w:ascii="Baskerville Old Face" w:hAnsi="Baskerville Old Face" w:cs="Arial"/>
          <w:sz w:val="24"/>
          <w:szCs w:val="24"/>
        </w:rPr>
        <w:t>”.</w:t>
      </w:r>
    </w:p>
    <w:p w:rsidR="00104CE6" w:rsidRPr="00641F32" w:rsidRDefault="00104CE6" w:rsidP="00F86F9A">
      <w:pPr>
        <w:tabs>
          <w:tab w:val="left" w:pos="6693"/>
        </w:tabs>
        <w:spacing w:line="300" w:lineRule="auto"/>
        <w:jc w:val="both"/>
        <w:rPr>
          <w:rFonts w:ascii="Baskerville Old Face" w:hAnsi="Baskerville Old Face" w:cs="Arial"/>
          <w:b/>
          <w:color w:val="000000"/>
          <w:sz w:val="24"/>
          <w:szCs w:val="24"/>
        </w:rPr>
      </w:pPr>
    </w:p>
    <w:p w:rsidR="00340A95" w:rsidRPr="00641F32" w:rsidRDefault="00340A95" w:rsidP="00F86F9A">
      <w:pPr>
        <w:tabs>
          <w:tab w:val="left" w:pos="6693"/>
        </w:tabs>
        <w:spacing w:line="300" w:lineRule="auto"/>
        <w:jc w:val="both"/>
        <w:rPr>
          <w:rFonts w:ascii="Baskerville Old Face" w:hAnsi="Baskerville Old Face" w:cs="Arial"/>
          <w:b/>
          <w:color w:val="000000"/>
          <w:sz w:val="24"/>
          <w:szCs w:val="24"/>
        </w:rPr>
      </w:pPr>
    </w:p>
    <w:p w:rsidR="00C13172" w:rsidRPr="00641F32" w:rsidRDefault="00C13172" w:rsidP="00F86F9A">
      <w:pPr>
        <w:tabs>
          <w:tab w:val="left" w:pos="6693"/>
        </w:tabs>
        <w:spacing w:line="300" w:lineRule="auto"/>
        <w:jc w:val="both"/>
        <w:rPr>
          <w:rFonts w:ascii="Baskerville Old Face" w:hAnsi="Baskerville Old Face" w:cs="Arial"/>
          <w:b/>
          <w:color w:val="000000"/>
          <w:sz w:val="24"/>
          <w:szCs w:val="24"/>
        </w:rPr>
      </w:pPr>
    </w:p>
    <w:p w:rsidR="00C13172" w:rsidRPr="00641F32" w:rsidRDefault="00C13172" w:rsidP="00F86F9A">
      <w:pPr>
        <w:tabs>
          <w:tab w:val="left" w:pos="6693"/>
        </w:tabs>
        <w:spacing w:line="300" w:lineRule="auto"/>
        <w:jc w:val="both"/>
        <w:rPr>
          <w:rFonts w:ascii="Baskerville Old Face" w:hAnsi="Baskerville Old Face" w:cs="Arial"/>
          <w:b/>
          <w:color w:val="000000"/>
          <w:sz w:val="24"/>
          <w:szCs w:val="24"/>
        </w:rPr>
      </w:pPr>
    </w:p>
    <w:p w:rsidR="009F1F00" w:rsidRPr="00641F32" w:rsidRDefault="009F1F00"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lastRenderedPageBreak/>
        <w:t>16. EXPERIENCIA Y CAPACIDAD TÉCNICA Y FINANCIERA DE LOS “LICITANTES”.</w:t>
      </w:r>
    </w:p>
    <w:p w:rsidR="00DE380E" w:rsidRPr="00641F32" w:rsidRDefault="00DE380E" w:rsidP="00F86F9A">
      <w:pPr>
        <w:spacing w:line="324" w:lineRule="auto"/>
        <w:jc w:val="both"/>
        <w:rPr>
          <w:rFonts w:ascii="Baskerville Old Face" w:hAnsi="Baskerville Old Face" w:cs="Arial"/>
          <w:sz w:val="24"/>
          <w:szCs w:val="24"/>
        </w:rPr>
      </w:pPr>
    </w:p>
    <w:p w:rsidR="00D561D4" w:rsidRPr="00641F32" w:rsidRDefault="00D561D4" w:rsidP="00F86F9A">
      <w:pPr>
        <w:spacing w:line="324" w:lineRule="auto"/>
        <w:jc w:val="both"/>
        <w:rPr>
          <w:rFonts w:ascii="Baskerville Old Face" w:hAnsi="Baskerville Old Face" w:cs="Arial"/>
          <w:sz w:val="24"/>
          <w:szCs w:val="24"/>
        </w:rPr>
      </w:pPr>
      <w:r w:rsidRPr="00641F32">
        <w:rPr>
          <w:rFonts w:ascii="Baskerville Old Face" w:hAnsi="Baskerville Old Face" w:cs="Arial"/>
          <w:sz w:val="24"/>
          <w:szCs w:val="24"/>
        </w:rPr>
        <w:t>Documentos que acrediten la experiencia y capacidad técnica</w:t>
      </w:r>
      <w:r w:rsidR="00104CE6" w:rsidRPr="00641F32">
        <w:rPr>
          <w:rFonts w:ascii="Baskerville Old Face" w:hAnsi="Baskerville Old Face" w:cs="Arial"/>
          <w:sz w:val="24"/>
          <w:szCs w:val="24"/>
        </w:rPr>
        <w:t xml:space="preserve"> y financiera</w:t>
      </w:r>
      <w:r w:rsidRPr="00641F32">
        <w:rPr>
          <w:rFonts w:ascii="Baskerville Old Face" w:hAnsi="Baskerville Old Face" w:cs="Arial"/>
          <w:sz w:val="24"/>
          <w:szCs w:val="24"/>
        </w:rPr>
        <w:t xml:space="preserve"> en trabajos similares, con la identificación de los trabajos realizados por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y su personal, en los que sea comprobable su participación, anotando el nombre de la contratante, descripción de l</w:t>
      </w:r>
      <w:r w:rsidR="00390F57" w:rsidRPr="00641F32">
        <w:rPr>
          <w:rFonts w:ascii="Baskerville Old Face" w:hAnsi="Baskerville Old Face" w:cs="Arial"/>
          <w:sz w:val="24"/>
          <w:szCs w:val="24"/>
        </w:rPr>
        <w:t>o</w:t>
      </w:r>
      <w:r w:rsidRPr="00641F32">
        <w:rPr>
          <w:rFonts w:ascii="Baskerville Old Face" w:hAnsi="Baskerville Old Face" w:cs="Arial"/>
          <w:sz w:val="24"/>
          <w:szCs w:val="24"/>
        </w:rPr>
        <w:t xml:space="preserve">s </w:t>
      </w:r>
      <w:r w:rsidR="00390F57" w:rsidRPr="00641F32">
        <w:rPr>
          <w:rFonts w:ascii="Baskerville Old Face" w:hAnsi="Baskerville Old Face" w:cs="Arial"/>
          <w:sz w:val="24"/>
          <w:szCs w:val="24"/>
        </w:rPr>
        <w:t>trabajos</w:t>
      </w:r>
      <w:r w:rsidRPr="00641F32">
        <w:rPr>
          <w:rFonts w:ascii="Baskerville Old Face" w:hAnsi="Baskerville Old Face" w:cs="Arial"/>
          <w:sz w:val="24"/>
          <w:szCs w:val="24"/>
        </w:rPr>
        <w:t xml:space="preserve">, importes totales, fecha de inicio y fecha de terminación, importes ejercidos o por ejercer y las fechas previstas de terminaciones, según el caso, anexando la documentación comprobatoria consistente en copia de contratos o carátulas de contratos, finiquito y actas de entrega </w:t>
      </w:r>
      <w:r w:rsidR="00104CE6" w:rsidRPr="00641F32">
        <w:rPr>
          <w:rFonts w:ascii="Baskerville Old Face" w:hAnsi="Baskerville Old Face" w:cs="Arial"/>
          <w:sz w:val="24"/>
          <w:szCs w:val="24"/>
        </w:rPr>
        <w:t>–</w:t>
      </w:r>
      <w:r w:rsidRPr="00641F32">
        <w:rPr>
          <w:rFonts w:ascii="Baskerville Old Face" w:hAnsi="Baskerville Old Face" w:cs="Arial"/>
          <w:sz w:val="24"/>
          <w:szCs w:val="24"/>
        </w:rPr>
        <w:t xml:space="preserve"> recepción</w:t>
      </w:r>
      <w:r w:rsidR="00104CE6" w:rsidRPr="00641F32">
        <w:rPr>
          <w:rFonts w:ascii="Baskerville Old Face" w:hAnsi="Baskerville Old Face" w:cs="Arial"/>
          <w:sz w:val="24"/>
          <w:szCs w:val="24"/>
        </w:rPr>
        <w:t xml:space="preserve"> y cualesquiera otra documentación que permita acreditar la experiencia y capacidad técnica y financiera del “</w:t>
      </w:r>
      <w:r w:rsidR="00104CE6" w:rsidRPr="00641F32">
        <w:rPr>
          <w:rFonts w:ascii="Baskerville Old Face" w:hAnsi="Baskerville Old Face" w:cs="Arial"/>
          <w:b/>
          <w:sz w:val="24"/>
          <w:szCs w:val="24"/>
        </w:rPr>
        <w:t>Licitante</w:t>
      </w:r>
      <w:r w:rsidR="00104CE6" w:rsidRPr="00641F32">
        <w:rPr>
          <w:rFonts w:ascii="Baskerville Old Face" w:hAnsi="Baskerville Old Face" w:cs="Arial"/>
          <w:sz w:val="24"/>
          <w:szCs w:val="24"/>
        </w:rPr>
        <w:t>”, conforme a lo solicitado en el numeral 22 de la presente Convocatoria.</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 xml:space="preserve">Documento Técnico No. </w:t>
      </w:r>
      <w:r w:rsidR="004B1653" w:rsidRPr="00641F32">
        <w:rPr>
          <w:rFonts w:ascii="Baskerville Old Face" w:hAnsi="Baskerville Old Face" w:cs="Arial"/>
          <w:b/>
          <w:sz w:val="24"/>
          <w:szCs w:val="24"/>
        </w:rPr>
        <w:t>V</w:t>
      </w:r>
      <w:r w:rsidRPr="00641F32">
        <w:rPr>
          <w:rFonts w:ascii="Baskerville Old Face" w:hAnsi="Baskerville Old Face" w:cs="Arial"/>
          <w:b/>
          <w:sz w:val="24"/>
          <w:szCs w:val="24"/>
        </w:rPr>
        <w:t xml:space="preserve">, </w:t>
      </w:r>
      <w:r w:rsidR="004B1653" w:rsidRPr="00641F32">
        <w:rPr>
          <w:rFonts w:ascii="Baskerville Old Face" w:hAnsi="Baskerville Old Face" w:cs="Arial"/>
          <w:b/>
          <w:sz w:val="24"/>
          <w:szCs w:val="24"/>
        </w:rPr>
        <w:t xml:space="preserve">archivo </w:t>
      </w:r>
      <w:r w:rsidRPr="00641F32">
        <w:rPr>
          <w:rFonts w:ascii="Baskerville Old Face" w:hAnsi="Baskerville Old Face" w:cs="Arial"/>
          <w:b/>
          <w:sz w:val="24"/>
          <w:szCs w:val="24"/>
        </w:rPr>
        <w:t>Excel</w:t>
      </w:r>
      <w:r w:rsidRPr="00641F32">
        <w:rPr>
          <w:rFonts w:ascii="Baskerville Old Face" w:hAnsi="Baskerville Old Face" w:cs="Arial"/>
          <w:sz w:val="24"/>
          <w:szCs w:val="24"/>
        </w:rPr>
        <w:t>).</w:t>
      </w:r>
    </w:p>
    <w:p w:rsidR="00A15A71" w:rsidRPr="00641F32" w:rsidRDefault="00A15A71" w:rsidP="00F86F9A">
      <w:pPr>
        <w:tabs>
          <w:tab w:val="left" w:pos="6693"/>
        </w:tabs>
        <w:spacing w:line="300" w:lineRule="auto"/>
        <w:jc w:val="both"/>
        <w:rPr>
          <w:rFonts w:ascii="Baskerville Old Face" w:hAnsi="Baskerville Old Face" w:cs="Arial"/>
          <w:b/>
          <w:sz w:val="24"/>
          <w:szCs w:val="24"/>
        </w:rPr>
      </w:pPr>
    </w:p>
    <w:p w:rsidR="009F1F00" w:rsidRPr="00641F32" w:rsidRDefault="007848F6" w:rsidP="00F86F9A">
      <w:pPr>
        <w:tabs>
          <w:tab w:val="left" w:pos="6693"/>
        </w:tabs>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17. PROYECTOS ARQUITECTÓNICOS Y DE INGENIERÍA.</w:t>
      </w:r>
    </w:p>
    <w:p w:rsidR="00DE380E" w:rsidRPr="00641F32" w:rsidRDefault="00DE380E" w:rsidP="00F86F9A">
      <w:pPr>
        <w:spacing w:line="324" w:lineRule="auto"/>
        <w:jc w:val="both"/>
        <w:rPr>
          <w:rFonts w:ascii="Baskerville Old Face" w:hAnsi="Baskerville Old Face" w:cs="Arial"/>
          <w:sz w:val="24"/>
          <w:szCs w:val="24"/>
        </w:rPr>
      </w:pPr>
    </w:p>
    <w:p w:rsidR="00180646" w:rsidRPr="00641F32" w:rsidRDefault="006536B7" w:rsidP="00F86F9A">
      <w:pPr>
        <w:spacing w:line="324"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 integración de las </w:t>
      </w:r>
      <w:r w:rsidR="00951F93" w:rsidRPr="00641F32">
        <w:rPr>
          <w:rFonts w:ascii="Baskerville Old Face" w:hAnsi="Baskerville Old Face" w:cs="Arial"/>
          <w:sz w:val="24"/>
          <w:szCs w:val="24"/>
        </w:rPr>
        <w:t xml:space="preserve">proposiciones </w:t>
      </w:r>
      <w:r w:rsidRPr="00641F32">
        <w:rPr>
          <w:rFonts w:ascii="Baskerville Old Face" w:hAnsi="Baskerville Old Face" w:cs="Arial"/>
          <w:sz w:val="24"/>
          <w:szCs w:val="24"/>
        </w:rPr>
        <w:t>y la ejecución</w:t>
      </w:r>
      <w:r w:rsidR="007243ED" w:rsidRPr="00641F32">
        <w:rPr>
          <w:rFonts w:ascii="Baskerville Old Face" w:hAnsi="Baskerville Old Face" w:cs="Arial"/>
          <w:sz w:val="24"/>
          <w:szCs w:val="24"/>
        </w:rPr>
        <w:t xml:space="preserve"> de</w:t>
      </w:r>
      <w:r w:rsidR="006D23CD" w:rsidRPr="00641F32">
        <w:rPr>
          <w:rFonts w:ascii="Baskerville Old Face" w:hAnsi="Baskerville Old Face" w:cs="Arial"/>
          <w:sz w:val="24"/>
          <w:szCs w:val="24"/>
        </w:rPr>
        <w:t xml:space="preserve">l </w:t>
      </w:r>
      <w:r w:rsidR="00390F57" w:rsidRPr="00641F32">
        <w:rPr>
          <w:rFonts w:ascii="Baskerville Old Face" w:hAnsi="Baskerville Old Face" w:cs="Arial"/>
          <w:sz w:val="24"/>
          <w:szCs w:val="24"/>
        </w:rPr>
        <w:t xml:space="preserve">servicio </w:t>
      </w:r>
      <w:r w:rsidR="00180646" w:rsidRPr="00641F32">
        <w:rPr>
          <w:rFonts w:ascii="Baskerville Old Face" w:hAnsi="Baskerville Old Face" w:cs="Arial"/>
          <w:sz w:val="24"/>
          <w:szCs w:val="24"/>
        </w:rPr>
        <w:t>se llevará</w:t>
      </w:r>
      <w:r w:rsidR="007243ED" w:rsidRPr="00641F32">
        <w:rPr>
          <w:rFonts w:ascii="Baskerville Old Face" w:hAnsi="Baskerville Old Face" w:cs="Arial"/>
          <w:sz w:val="24"/>
          <w:szCs w:val="24"/>
        </w:rPr>
        <w:t>n</w:t>
      </w:r>
      <w:r w:rsidR="00180646" w:rsidRPr="00641F32">
        <w:rPr>
          <w:rFonts w:ascii="Baskerville Old Face" w:hAnsi="Baskerville Old Face" w:cs="Arial"/>
          <w:sz w:val="24"/>
          <w:szCs w:val="24"/>
        </w:rPr>
        <w:t xml:space="preserve"> a cabo con sujeción a la </w:t>
      </w:r>
      <w:r w:rsidR="006379A9" w:rsidRPr="00641F32">
        <w:rPr>
          <w:rFonts w:ascii="Baskerville Old Face" w:hAnsi="Baskerville Old Face" w:cs="Arial"/>
          <w:b/>
          <w:sz w:val="24"/>
          <w:szCs w:val="24"/>
        </w:rPr>
        <w:t>“</w:t>
      </w:r>
      <w:r w:rsidR="00180646" w:rsidRPr="00641F32">
        <w:rPr>
          <w:rFonts w:ascii="Baskerville Old Face" w:hAnsi="Baskerville Old Face" w:cs="Arial"/>
          <w:b/>
          <w:sz w:val="24"/>
          <w:szCs w:val="24"/>
        </w:rPr>
        <w:t>Ley</w:t>
      </w:r>
      <w:r w:rsidR="006379A9" w:rsidRPr="00641F32">
        <w:rPr>
          <w:rFonts w:ascii="Baskerville Old Face" w:hAnsi="Baskerville Old Face" w:cs="Arial"/>
          <w:b/>
          <w:sz w:val="24"/>
          <w:szCs w:val="24"/>
        </w:rPr>
        <w:t>”</w:t>
      </w:r>
      <w:r w:rsidR="00180646" w:rsidRPr="00641F32">
        <w:rPr>
          <w:rFonts w:ascii="Baskerville Old Face" w:hAnsi="Baskerville Old Face" w:cs="Arial"/>
          <w:sz w:val="24"/>
          <w:szCs w:val="24"/>
        </w:rPr>
        <w:t xml:space="preserve">, al </w:t>
      </w:r>
      <w:r w:rsidR="00706E9B" w:rsidRPr="00641F32">
        <w:rPr>
          <w:rFonts w:ascii="Baskerville Old Face" w:hAnsi="Baskerville Old Face" w:cs="Arial"/>
          <w:b/>
          <w:sz w:val="24"/>
          <w:szCs w:val="24"/>
        </w:rPr>
        <w:t>“Reglamento”</w:t>
      </w:r>
      <w:r w:rsidR="002D0C88" w:rsidRPr="00641F32">
        <w:rPr>
          <w:rFonts w:ascii="Baskerville Old Face" w:hAnsi="Baskerville Old Face" w:cs="Arial"/>
          <w:b/>
          <w:sz w:val="24"/>
          <w:szCs w:val="24"/>
        </w:rPr>
        <w:t xml:space="preserve">, </w:t>
      </w:r>
      <w:r w:rsidR="002D0C88" w:rsidRPr="00641F32">
        <w:rPr>
          <w:rFonts w:ascii="Baskerville Old Face" w:hAnsi="Baskerville Old Face" w:cs="Arial"/>
          <w:sz w:val="24"/>
          <w:szCs w:val="24"/>
        </w:rPr>
        <w:t>a las normas y legislaciones aplicables, así como</w:t>
      </w:r>
      <w:r w:rsidR="00180646" w:rsidRPr="00641F32">
        <w:rPr>
          <w:rFonts w:ascii="Baskerville Old Face" w:hAnsi="Baskerville Old Face" w:cs="Arial"/>
          <w:sz w:val="24"/>
          <w:szCs w:val="24"/>
        </w:rPr>
        <w:t xml:space="preserve"> al contrato que se suscriba</w:t>
      </w:r>
      <w:r w:rsidR="007243ED" w:rsidRPr="00641F32">
        <w:rPr>
          <w:rFonts w:ascii="Baskerville Old Face" w:hAnsi="Baskerville Old Face" w:cs="Arial"/>
          <w:sz w:val="24"/>
          <w:szCs w:val="24"/>
        </w:rPr>
        <w:t>.</w:t>
      </w:r>
      <w:r w:rsidR="00180646" w:rsidRPr="00641F32">
        <w:rPr>
          <w:rFonts w:ascii="Baskerville Old Face" w:hAnsi="Baskerville Old Face" w:cs="Arial"/>
          <w:sz w:val="24"/>
          <w:szCs w:val="24"/>
        </w:rPr>
        <w:t xml:space="preserve"> Además, los </w:t>
      </w:r>
      <w:r w:rsidR="006430C8" w:rsidRPr="00641F32">
        <w:rPr>
          <w:rFonts w:ascii="Baskerville Old Face" w:hAnsi="Baskerville Old Face" w:cs="Arial"/>
          <w:sz w:val="24"/>
          <w:szCs w:val="24"/>
        </w:rPr>
        <w:t xml:space="preserve">servicios </w:t>
      </w:r>
      <w:r w:rsidR="00180646" w:rsidRPr="00641F32">
        <w:rPr>
          <w:rFonts w:ascii="Baskerville Old Face" w:hAnsi="Baskerville Old Face" w:cs="Arial"/>
          <w:sz w:val="24"/>
          <w:szCs w:val="24"/>
        </w:rPr>
        <w:t xml:space="preserve">se deberán ejecutar con apego a la Normativa para la Infraestructura del Transporte </w:t>
      </w:r>
      <w:r w:rsidR="00971BD4" w:rsidRPr="00641F32">
        <w:rPr>
          <w:rFonts w:ascii="Baskerville Old Face" w:hAnsi="Baskerville Old Face" w:cs="Arial"/>
          <w:sz w:val="24"/>
          <w:szCs w:val="24"/>
        </w:rPr>
        <w:t>la</w:t>
      </w:r>
      <w:r w:rsidR="008471EC" w:rsidRPr="00641F32">
        <w:rPr>
          <w:rFonts w:ascii="Baskerville Old Face" w:hAnsi="Baskerville Old Face" w:cs="Arial"/>
          <w:sz w:val="24"/>
          <w:szCs w:val="24"/>
        </w:rPr>
        <w:t xml:space="preserve"> cual podrá</w:t>
      </w:r>
      <w:r w:rsidR="00971BD4" w:rsidRPr="00641F32">
        <w:rPr>
          <w:rFonts w:ascii="Baskerville Old Face" w:hAnsi="Baskerville Old Face" w:cs="Arial"/>
          <w:sz w:val="24"/>
          <w:szCs w:val="24"/>
        </w:rPr>
        <w:t xml:space="preserve"> ser </w:t>
      </w:r>
      <w:r w:rsidR="008471EC" w:rsidRPr="00641F32">
        <w:rPr>
          <w:rFonts w:ascii="Baskerville Old Face" w:hAnsi="Baskerville Old Face" w:cs="Arial"/>
          <w:sz w:val="24"/>
          <w:szCs w:val="24"/>
        </w:rPr>
        <w:t>consulta</w:t>
      </w:r>
      <w:r w:rsidR="00971BD4" w:rsidRPr="00641F32">
        <w:rPr>
          <w:rFonts w:ascii="Baskerville Old Face" w:hAnsi="Baskerville Old Face" w:cs="Arial"/>
          <w:sz w:val="24"/>
          <w:szCs w:val="24"/>
        </w:rPr>
        <w:t>da</w:t>
      </w:r>
      <w:r w:rsidR="008471EC" w:rsidRPr="00641F32">
        <w:rPr>
          <w:rFonts w:ascii="Baskerville Old Face" w:hAnsi="Baskerville Old Face" w:cs="Arial"/>
          <w:sz w:val="24"/>
          <w:szCs w:val="24"/>
        </w:rPr>
        <w:t xml:space="preserve"> en la liga </w:t>
      </w:r>
      <w:hyperlink r:id="rId10" w:history="1">
        <w:r w:rsidR="00C85FDE" w:rsidRPr="00641F32">
          <w:rPr>
            <w:rStyle w:val="Hipervnculo"/>
            <w:rFonts w:ascii="Baskerville Old Face" w:hAnsi="Baskerville Old Face" w:cs="Arial"/>
            <w:sz w:val="24"/>
            <w:szCs w:val="24"/>
          </w:rPr>
          <w:t>http://normas.imt.mx</w:t>
        </w:r>
      </w:hyperlink>
      <w:r w:rsidR="00C85FDE" w:rsidRPr="00641F32">
        <w:rPr>
          <w:rFonts w:ascii="Baskerville Old Face" w:hAnsi="Baskerville Old Face" w:cs="Arial"/>
          <w:sz w:val="24"/>
          <w:szCs w:val="24"/>
        </w:rPr>
        <w:t xml:space="preserve">, </w:t>
      </w:r>
      <w:r w:rsidR="008471EC" w:rsidRPr="00641F32">
        <w:rPr>
          <w:rFonts w:ascii="Baskerville Old Face" w:hAnsi="Baskerville Old Face" w:cs="Arial"/>
          <w:sz w:val="24"/>
          <w:szCs w:val="24"/>
        </w:rPr>
        <w:t>y</w:t>
      </w:r>
      <w:r w:rsidR="00180646" w:rsidRPr="00641F32">
        <w:rPr>
          <w:rFonts w:ascii="Baskerville Old Face" w:hAnsi="Baskerville Old Face" w:cs="Arial"/>
          <w:sz w:val="24"/>
          <w:szCs w:val="24"/>
        </w:rPr>
        <w:t xml:space="preserve"> en su caso, a las Normas de Calidad</w:t>
      </w:r>
      <w:r w:rsidR="001F45FA" w:rsidRPr="00641F32">
        <w:rPr>
          <w:rFonts w:ascii="Baskerville Old Face" w:hAnsi="Baskerville Old Face" w:cs="Arial"/>
          <w:sz w:val="24"/>
          <w:szCs w:val="24"/>
        </w:rPr>
        <w:t xml:space="preserve"> </w:t>
      </w:r>
      <w:r w:rsidR="008471EC" w:rsidRPr="00641F32">
        <w:rPr>
          <w:rFonts w:ascii="Baskerville Old Face" w:hAnsi="Baskerville Old Face" w:cs="Arial"/>
          <w:sz w:val="24"/>
          <w:szCs w:val="24"/>
        </w:rPr>
        <w:t xml:space="preserve">de los Materiales y de Construcción e Instalaciones de la </w:t>
      </w:r>
      <w:r w:rsidR="00C74652" w:rsidRPr="00641F32">
        <w:rPr>
          <w:rFonts w:ascii="Baskerville Old Face" w:hAnsi="Baskerville Old Face" w:cs="Arial"/>
          <w:b/>
          <w:sz w:val="24"/>
          <w:szCs w:val="24"/>
        </w:rPr>
        <w:t>“</w:t>
      </w:r>
      <w:r w:rsidR="008471EC" w:rsidRPr="00641F32">
        <w:rPr>
          <w:rFonts w:ascii="Baskerville Old Face" w:hAnsi="Baskerville Old Face" w:cs="Arial"/>
          <w:b/>
          <w:sz w:val="24"/>
          <w:szCs w:val="24"/>
        </w:rPr>
        <w:t>SCT</w:t>
      </w:r>
      <w:r w:rsidR="00C74652" w:rsidRPr="00641F32">
        <w:rPr>
          <w:rFonts w:ascii="Baskerville Old Face" w:hAnsi="Baskerville Old Face" w:cs="Arial"/>
          <w:b/>
          <w:sz w:val="24"/>
          <w:szCs w:val="24"/>
        </w:rPr>
        <w:t>”,</w:t>
      </w:r>
      <w:r w:rsidR="008471EC" w:rsidRPr="00641F32">
        <w:rPr>
          <w:rFonts w:ascii="Baskerville Old Face" w:hAnsi="Baskerville Old Face" w:cs="Arial"/>
          <w:sz w:val="24"/>
          <w:szCs w:val="24"/>
        </w:rPr>
        <w:t xml:space="preserve"> última edición de cada uno de sus libros y a </w:t>
      </w:r>
      <w:r w:rsidR="00441937" w:rsidRPr="00641F32">
        <w:rPr>
          <w:rFonts w:ascii="Baskerville Old Face" w:hAnsi="Baskerville Old Face" w:cs="Arial"/>
          <w:sz w:val="24"/>
          <w:szCs w:val="24"/>
        </w:rPr>
        <w:t xml:space="preserve">los </w:t>
      </w:r>
      <w:r w:rsidR="00C32C9D" w:rsidRPr="00641F32">
        <w:rPr>
          <w:rFonts w:ascii="Baskerville Old Face" w:hAnsi="Baskerville Old Face" w:cs="Arial"/>
          <w:sz w:val="24"/>
          <w:szCs w:val="24"/>
        </w:rPr>
        <w:t>Proyectos Ejecutivos</w:t>
      </w:r>
      <w:r w:rsidR="00441937" w:rsidRPr="00641F32">
        <w:rPr>
          <w:rFonts w:ascii="Baskerville Old Face" w:hAnsi="Baskerville Old Face" w:cs="Arial"/>
          <w:sz w:val="24"/>
          <w:szCs w:val="24"/>
        </w:rPr>
        <w:t xml:space="preserve"> arquitectónicos </w:t>
      </w:r>
      <w:r w:rsidR="001E5ECC" w:rsidRPr="00641F32">
        <w:rPr>
          <w:rFonts w:ascii="Baskerville Old Face" w:hAnsi="Baskerville Old Face" w:cs="Arial"/>
          <w:sz w:val="24"/>
          <w:szCs w:val="24"/>
        </w:rPr>
        <w:t xml:space="preserve">o </w:t>
      </w:r>
      <w:r w:rsidR="00441937" w:rsidRPr="00641F32">
        <w:rPr>
          <w:rFonts w:ascii="Baskerville Old Face" w:hAnsi="Baskerville Old Face" w:cs="Arial"/>
          <w:sz w:val="24"/>
          <w:szCs w:val="24"/>
        </w:rPr>
        <w:t xml:space="preserve">de ingeniería, así como a </w:t>
      </w:r>
      <w:r w:rsidR="008471EC" w:rsidRPr="00641F32">
        <w:rPr>
          <w:rFonts w:ascii="Baskerville Old Face" w:hAnsi="Baskerville Old Face" w:cs="Arial"/>
          <w:sz w:val="24"/>
          <w:szCs w:val="24"/>
        </w:rPr>
        <w:t xml:space="preserve">las Especificaciones </w:t>
      </w:r>
      <w:r w:rsidR="00441937" w:rsidRPr="00641F32">
        <w:rPr>
          <w:rFonts w:ascii="Baskerville Old Face" w:hAnsi="Baskerville Old Face" w:cs="Arial"/>
          <w:sz w:val="24"/>
          <w:szCs w:val="24"/>
        </w:rPr>
        <w:t xml:space="preserve">Generales, </w:t>
      </w:r>
      <w:r w:rsidR="008471EC" w:rsidRPr="00641F32">
        <w:rPr>
          <w:rFonts w:ascii="Baskerville Old Face" w:hAnsi="Baskerville Old Face" w:cs="Arial"/>
          <w:sz w:val="24"/>
          <w:szCs w:val="24"/>
        </w:rPr>
        <w:t xml:space="preserve">Particulares y Complementarias </w:t>
      </w:r>
      <w:r w:rsidR="00180646" w:rsidRPr="00641F32">
        <w:rPr>
          <w:rFonts w:ascii="Baskerville Old Face" w:hAnsi="Baskerville Old Face" w:cs="Arial"/>
          <w:sz w:val="24"/>
          <w:szCs w:val="24"/>
        </w:rPr>
        <w:t xml:space="preserve">que se integran como parte de </w:t>
      </w:r>
      <w:r w:rsidR="000B25B5" w:rsidRPr="00641F32">
        <w:rPr>
          <w:rFonts w:ascii="Baskerville Old Face" w:hAnsi="Baskerville Old Face" w:cs="Arial"/>
          <w:sz w:val="24"/>
          <w:szCs w:val="24"/>
        </w:rPr>
        <w:t>esta</w:t>
      </w:r>
      <w:r w:rsidR="00403AFD" w:rsidRPr="00641F32">
        <w:rPr>
          <w:rFonts w:ascii="Baskerville Old Face" w:hAnsi="Baskerville Old Face" w:cs="Arial"/>
          <w:sz w:val="24"/>
          <w:szCs w:val="24"/>
        </w:rPr>
        <w:t xml:space="preserve"> convocatoria</w:t>
      </w:r>
      <w:r w:rsidR="00A67BA5" w:rsidRPr="00641F32">
        <w:rPr>
          <w:rFonts w:ascii="Baskerville Old Face" w:hAnsi="Baskerville Old Face" w:cs="Arial"/>
          <w:sz w:val="24"/>
          <w:szCs w:val="24"/>
        </w:rPr>
        <w:t xml:space="preserve"> y</w:t>
      </w:r>
      <w:r w:rsidR="008471EC" w:rsidRPr="00641F32">
        <w:rPr>
          <w:rFonts w:ascii="Baskerville Old Face" w:hAnsi="Baskerville Old Face" w:cs="Arial"/>
          <w:sz w:val="24"/>
          <w:szCs w:val="24"/>
        </w:rPr>
        <w:t xml:space="preserve"> se enlistan</w:t>
      </w:r>
      <w:r w:rsidR="00A67BA5" w:rsidRPr="00641F32">
        <w:rPr>
          <w:rFonts w:ascii="Baskerville Old Face" w:hAnsi="Baskerville Old Face" w:cs="Arial"/>
          <w:sz w:val="24"/>
          <w:szCs w:val="24"/>
        </w:rPr>
        <w:t xml:space="preserve"> en el numeral </w:t>
      </w:r>
      <w:r w:rsidR="00CC2FAC" w:rsidRPr="00641F32">
        <w:rPr>
          <w:rFonts w:ascii="Baskerville Old Face" w:hAnsi="Baskerville Old Face" w:cs="Arial"/>
          <w:b/>
          <w:sz w:val="24"/>
          <w:szCs w:val="24"/>
        </w:rPr>
        <w:t>32B</w:t>
      </w:r>
      <w:r w:rsidR="00A67BA5" w:rsidRPr="00641F32">
        <w:rPr>
          <w:rFonts w:ascii="Baskerville Old Face" w:hAnsi="Baskerville Old Face" w:cs="Arial"/>
          <w:b/>
          <w:sz w:val="24"/>
          <w:szCs w:val="24"/>
        </w:rPr>
        <w:t xml:space="preserve"> </w:t>
      </w:r>
      <w:r w:rsidR="00C32C9D" w:rsidRPr="00641F32">
        <w:rPr>
          <w:rFonts w:ascii="Baskerville Old Face" w:hAnsi="Baskerville Old Face" w:cs="Arial"/>
          <w:sz w:val="24"/>
          <w:szCs w:val="24"/>
        </w:rPr>
        <w:t xml:space="preserve">de éste documento: </w:t>
      </w:r>
      <w:r w:rsidR="00A67BA5" w:rsidRPr="00641F32">
        <w:rPr>
          <w:rFonts w:ascii="Baskerville Old Face" w:hAnsi="Baskerville Old Face" w:cs="Arial"/>
          <w:b/>
          <w:sz w:val="24"/>
          <w:szCs w:val="24"/>
        </w:rPr>
        <w:t>ANEXOS A LA CONVOCATORIA</w:t>
      </w:r>
      <w:r w:rsidR="00885D28" w:rsidRPr="00641F32">
        <w:rPr>
          <w:rFonts w:ascii="Baskerville Old Face" w:hAnsi="Baskerville Old Face" w:cs="Arial"/>
          <w:sz w:val="24"/>
          <w:szCs w:val="24"/>
        </w:rPr>
        <w:t>, mismas que deberán ser firmadas por el responsable del proyecto</w:t>
      </w:r>
      <w:r w:rsidR="00A67BA5" w:rsidRPr="00641F32">
        <w:rPr>
          <w:rFonts w:ascii="Baskerville Old Face" w:hAnsi="Baskerville Old Face" w:cs="Arial"/>
          <w:b/>
          <w:sz w:val="24"/>
          <w:szCs w:val="24"/>
        </w:rPr>
        <w:t>.</w:t>
      </w:r>
      <w:r w:rsidR="008471EC" w:rsidRPr="00641F32">
        <w:rPr>
          <w:rFonts w:ascii="Baskerville Old Face" w:hAnsi="Baskerville Old Face" w:cs="Arial"/>
          <w:sz w:val="24"/>
          <w:szCs w:val="24"/>
        </w:rPr>
        <w:t xml:space="preserve"> </w:t>
      </w:r>
    </w:p>
    <w:p w:rsidR="008471EC" w:rsidRPr="00641F32" w:rsidRDefault="008471EC" w:rsidP="00F86F9A">
      <w:pPr>
        <w:spacing w:line="324" w:lineRule="auto"/>
        <w:jc w:val="both"/>
        <w:rPr>
          <w:rFonts w:ascii="Baskerville Old Face" w:hAnsi="Baskerville Old Face" w:cs="Arial"/>
          <w:sz w:val="24"/>
          <w:szCs w:val="24"/>
        </w:rPr>
      </w:pPr>
    </w:p>
    <w:p w:rsidR="00180646" w:rsidRPr="00641F32" w:rsidRDefault="00180646" w:rsidP="00F86F9A">
      <w:pPr>
        <w:spacing w:line="324"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El </w:t>
      </w:r>
      <w:r w:rsidR="00232F14"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será el único responsable de la ejecución de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641F32">
        <w:rPr>
          <w:rFonts w:ascii="Baskerville Old Face" w:hAnsi="Baskerville Old Face" w:cs="Arial"/>
          <w:sz w:val="24"/>
          <w:szCs w:val="24"/>
        </w:rPr>
        <w:t xml:space="preserve">la </w:t>
      </w:r>
      <w:r w:rsidR="00383D0B" w:rsidRPr="00641F32">
        <w:rPr>
          <w:rFonts w:ascii="Baskerville Old Face" w:hAnsi="Baskerville Old Face" w:cs="Arial"/>
          <w:b/>
          <w:sz w:val="24"/>
          <w:szCs w:val="24"/>
        </w:rPr>
        <w:t>“Convocante”</w:t>
      </w:r>
      <w:r w:rsidR="00336BA5" w:rsidRPr="00641F32">
        <w:rPr>
          <w:rFonts w:ascii="Baskerville Old Face" w:hAnsi="Baskerville Old Face" w:cs="Arial"/>
          <w:b/>
          <w:sz w:val="24"/>
          <w:szCs w:val="24"/>
        </w:rPr>
        <w:t>,</w:t>
      </w:r>
      <w:r w:rsidRPr="00641F32">
        <w:rPr>
          <w:rFonts w:ascii="Baskerville Old Face" w:hAnsi="Baskerville Old Face" w:cs="Arial"/>
          <w:sz w:val="24"/>
          <w:szCs w:val="24"/>
        </w:rPr>
        <w:t xml:space="preserve"> </w:t>
      </w:r>
      <w:r w:rsidR="00336BA5" w:rsidRPr="00641F32">
        <w:rPr>
          <w:rFonts w:ascii="Baskerville Old Face" w:hAnsi="Baskerville Old Face" w:cs="Arial"/>
          <w:sz w:val="24"/>
          <w:szCs w:val="24"/>
        </w:rPr>
        <w:t>q</w:t>
      </w:r>
      <w:r w:rsidRPr="00641F32">
        <w:rPr>
          <w:rFonts w:ascii="Baskerville Old Face" w:hAnsi="Baskerville Old Face" w:cs="Arial"/>
          <w:sz w:val="24"/>
          <w:szCs w:val="24"/>
        </w:rPr>
        <w:t>uedarán a su cargo las responsabilidades</w:t>
      </w:r>
      <w:r w:rsidR="00104CE6" w:rsidRPr="00641F32">
        <w:rPr>
          <w:rFonts w:ascii="Baskerville Old Face" w:hAnsi="Baskerville Old Face" w:cs="Arial"/>
          <w:sz w:val="24"/>
          <w:szCs w:val="24"/>
        </w:rPr>
        <w:t>, así como</w:t>
      </w:r>
      <w:r w:rsidRPr="00641F32">
        <w:rPr>
          <w:rFonts w:ascii="Baskerville Old Face" w:hAnsi="Baskerville Old Face" w:cs="Arial"/>
          <w:sz w:val="24"/>
          <w:szCs w:val="24"/>
        </w:rPr>
        <w:t xml:space="preserve"> los daños y perjuicios que resultaren por la inobservancia de lo anterior.</w:t>
      </w:r>
    </w:p>
    <w:p w:rsidR="00E821CC" w:rsidRPr="00641F32" w:rsidRDefault="00E821CC" w:rsidP="00F86F9A">
      <w:pPr>
        <w:spacing w:line="300" w:lineRule="auto"/>
        <w:jc w:val="both"/>
        <w:rPr>
          <w:rFonts w:ascii="Baskerville Old Face" w:hAnsi="Baskerville Old Face" w:cs="Arial"/>
          <w:b/>
          <w:sz w:val="24"/>
          <w:szCs w:val="24"/>
        </w:rPr>
      </w:pPr>
    </w:p>
    <w:p w:rsidR="00E821CC" w:rsidRPr="00641F32" w:rsidRDefault="00E821CC" w:rsidP="00F86F9A">
      <w:pPr>
        <w:spacing w:line="300" w:lineRule="auto"/>
        <w:jc w:val="both"/>
        <w:rPr>
          <w:rFonts w:ascii="Baskerville Old Face" w:hAnsi="Baskerville Old Face" w:cs="Arial"/>
          <w:b/>
          <w:sz w:val="24"/>
          <w:szCs w:val="24"/>
        </w:rPr>
      </w:pPr>
    </w:p>
    <w:p w:rsidR="00CC2FAC" w:rsidRPr="00641F32" w:rsidRDefault="00CC2FAC" w:rsidP="00F86F9A">
      <w:pPr>
        <w:spacing w:line="300" w:lineRule="auto"/>
        <w:jc w:val="both"/>
        <w:rPr>
          <w:rFonts w:ascii="Baskerville Old Face" w:hAnsi="Baskerville Old Face" w:cs="Arial"/>
          <w:b/>
          <w:spacing w:val="-3"/>
          <w:sz w:val="24"/>
          <w:szCs w:val="24"/>
        </w:rPr>
      </w:pPr>
      <w:r w:rsidRPr="00641F32">
        <w:rPr>
          <w:rFonts w:ascii="Baskerville Old Face" w:hAnsi="Baskerville Old Face" w:cs="Arial"/>
          <w:b/>
          <w:sz w:val="24"/>
          <w:szCs w:val="24"/>
        </w:rPr>
        <w:lastRenderedPageBreak/>
        <w:t xml:space="preserve">18. </w:t>
      </w:r>
      <w:r w:rsidR="009F5FEA" w:rsidRPr="00641F32">
        <w:rPr>
          <w:rFonts w:ascii="Baskerville Old Face" w:hAnsi="Baskerville Old Face" w:cs="Arial"/>
          <w:b/>
          <w:spacing w:val="-3"/>
          <w:sz w:val="24"/>
          <w:szCs w:val="24"/>
        </w:rPr>
        <w:t xml:space="preserve">DESCRIPCIÓN DE LOS </w:t>
      </w:r>
      <w:r w:rsidR="006430C8" w:rsidRPr="00641F32">
        <w:rPr>
          <w:rFonts w:ascii="Baskerville Old Face" w:hAnsi="Baskerville Old Face" w:cs="Arial"/>
          <w:b/>
          <w:spacing w:val="-3"/>
          <w:sz w:val="24"/>
          <w:szCs w:val="24"/>
        </w:rPr>
        <w:t xml:space="preserve">SERVICIOS </w:t>
      </w:r>
      <w:r w:rsidR="009F5FEA" w:rsidRPr="00641F32">
        <w:rPr>
          <w:rFonts w:ascii="Baskerville Old Face" w:hAnsi="Baskerville Old Face" w:cs="Arial"/>
          <w:b/>
          <w:spacing w:val="-3"/>
          <w:sz w:val="24"/>
          <w:szCs w:val="24"/>
        </w:rPr>
        <w:t>A EJECUTAR, QUE PRECISEN</w:t>
      </w:r>
      <w:r w:rsidRPr="00641F32">
        <w:rPr>
          <w:rFonts w:ascii="Baskerville Old Face" w:hAnsi="Baskerville Old Face" w:cs="Arial"/>
          <w:b/>
          <w:spacing w:val="-3"/>
          <w:sz w:val="24"/>
          <w:szCs w:val="24"/>
        </w:rPr>
        <w:t xml:space="preserve"> EL OBJETO</w:t>
      </w:r>
      <w:r w:rsidR="001660A5" w:rsidRPr="00641F32">
        <w:rPr>
          <w:rFonts w:ascii="Baskerville Old Face" w:hAnsi="Baskerville Old Face" w:cs="Arial"/>
          <w:b/>
          <w:spacing w:val="-3"/>
          <w:sz w:val="24"/>
          <w:szCs w:val="24"/>
        </w:rPr>
        <w:t xml:space="preserve">, LOS TÉRMINOS DE REFERENCIA Y </w:t>
      </w:r>
      <w:r w:rsidRPr="00641F32">
        <w:rPr>
          <w:rFonts w:ascii="Baskerville Old Face" w:hAnsi="Baskerville Old Face" w:cs="Arial"/>
          <w:b/>
          <w:spacing w:val="-3"/>
          <w:sz w:val="24"/>
          <w:szCs w:val="24"/>
        </w:rPr>
        <w:t>ALCANCES DE</w:t>
      </w:r>
      <w:r w:rsidR="00CC69D8" w:rsidRPr="00641F32">
        <w:rPr>
          <w:rFonts w:ascii="Baskerville Old Face" w:hAnsi="Baskerville Old Face" w:cs="Arial"/>
          <w:b/>
          <w:spacing w:val="-3"/>
          <w:sz w:val="24"/>
          <w:szCs w:val="24"/>
        </w:rPr>
        <w:t xml:space="preserve"> </w:t>
      </w:r>
      <w:r w:rsidRPr="00641F32">
        <w:rPr>
          <w:rFonts w:ascii="Baskerville Old Face" w:hAnsi="Baskerville Old Face" w:cs="Arial"/>
          <w:b/>
          <w:spacing w:val="-3"/>
          <w:sz w:val="24"/>
          <w:szCs w:val="24"/>
        </w:rPr>
        <w:t>L</w:t>
      </w:r>
      <w:r w:rsidR="00390F57" w:rsidRPr="00641F32">
        <w:rPr>
          <w:rFonts w:ascii="Baskerville Old Face" w:hAnsi="Baskerville Old Face" w:cs="Arial"/>
          <w:b/>
          <w:spacing w:val="-3"/>
          <w:sz w:val="24"/>
          <w:szCs w:val="24"/>
        </w:rPr>
        <w:t>OS</w:t>
      </w:r>
      <w:r w:rsidRPr="00641F32">
        <w:rPr>
          <w:rFonts w:ascii="Baskerville Old Face" w:hAnsi="Baskerville Old Face" w:cs="Arial"/>
          <w:b/>
          <w:spacing w:val="-3"/>
          <w:sz w:val="24"/>
          <w:szCs w:val="24"/>
        </w:rPr>
        <w:t xml:space="preserve"> </w:t>
      </w:r>
      <w:r w:rsidR="00390F57" w:rsidRPr="00641F32">
        <w:rPr>
          <w:rFonts w:ascii="Baskerville Old Face" w:hAnsi="Baskerville Old Face" w:cs="Arial"/>
          <w:b/>
          <w:spacing w:val="-3"/>
          <w:sz w:val="24"/>
          <w:szCs w:val="24"/>
        </w:rPr>
        <w:t>TRABAJOS</w:t>
      </w:r>
      <w:r w:rsidR="00CC69D8" w:rsidRPr="00641F32">
        <w:rPr>
          <w:rFonts w:ascii="Baskerville Old Face" w:hAnsi="Baskerville Old Face" w:cs="Arial"/>
          <w:b/>
          <w:spacing w:val="-3"/>
          <w:sz w:val="24"/>
          <w:szCs w:val="24"/>
        </w:rPr>
        <w:t>,</w:t>
      </w:r>
      <w:r w:rsidRPr="00641F32">
        <w:rPr>
          <w:rFonts w:ascii="Baskerville Old Face" w:hAnsi="Baskerville Old Face" w:cs="Arial"/>
          <w:b/>
          <w:spacing w:val="-3"/>
          <w:sz w:val="24"/>
          <w:szCs w:val="24"/>
        </w:rPr>
        <w:t xml:space="preserve"> LAS ESPECIFICACIONES GENERALES</w:t>
      </w:r>
      <w:r w:rsidR="00390F57" w:rsidRPr="00641F32">
        <w:rPr>
          <w:rFonts w:ascii="Baskerville Old Face" w:hAnsi="Baskerville Old Face" w:cs="Arial"/>
          <w:b/>
          <w:spacing w:val="-3"/>
          <w:sz w:val="24"/>
          <w:szCs w:val="24"/>
        </w:rPr>
        <w:t>, COMPLEMENTARIAS</w:t>
      </w:r>
      <w:r w:rsidRPr="00641F32">
        <w:rPr>
          <w:rFonts w:ascii="Baskerville Old Face" w:hAnsi="Baskerville Old Face" w:cs="Arial"/>
          <w:b/>
          <w:spacing w:val="-3"/>
          <w:sz w:val="24"/>
          <w:szCs w:val="24"/>
        </w:rPr>
        <w:t xml:space="preserve"> Y PARTICULARES.</w:t>
      </w:r>
    </w:p>
    <w:p w:rsidR="00CC69D8" w:rsidRPr="00641F32" w:rsidRDefault="00CC69D8" w:rsidP="00F86F9A">
      <w:pPr>
        <w:spacing w:line="300" w:lineRule="auto"/>
        <w:jc w:val="both"/>
        <w:rPr>
          <w:rFonts w:ascii="Baskerville Old Face" w:hAnsi="Baskerville Old Face" w:cs="Arial"/>
          <w:b/>
          <w:sz w:val="24"/>
          <w:szCs w:val="24"/>
        </w:rPr>
      </w:pPr>
    </w:p>
    <w:p w:rsidR="00CC69D8" w:rsidRPr="00641F32" w:rsidRDefault="00CC69D8" w:rsidP="00F86F9A">
      <w:pPr>
        <w:spacing w:line="324" w:lineRule="auto"/>
        <w:jc w:val="both"/>
        <w:rPr>
          <w:rFonts w:ascii="Baskerville Old Face" w:hAnsi="Baskerville Old Face" w:cs="Arial"/>
          <w:sz w:val="24"/>
          <w:szCs w:val="24"/>
        </w:rPr>
      </w:pPr>
      <w:r w:rsidRPr="00641F32">
        <w:rPr>
          <w:rFonts w:ascii="Baskerville Old Face" w:hAnsi="Baskerville Old Face" w:cs="Arial"/>
          <w:sz w:val="24"/>
          <w:szCs w:val="24"/>
        </w:rPr>
        <w:t>En el anexo A</w:t>
      </w:r>
      <w:r w:rsidR="00C32C9D" w:rsidRPr="00641F32">
        <w:rPr>
          <w:rFonts w:ascii="Baskerville Old Face" w:hAnsi="Baskerville Old Face" w:cs="Arial"/>
          <w:sz w:val="24"/>
          <w:szCs w:val="24"/>
        </w:rPr>
        <w:t xml:space="preserve"> indicado en el numeral </w:t>
      </w:r>
      <w:r w:rsidR="00C32C9D" w:rsidRPr="00641F32">
        <w:rPr>
          <w:rFonts w:ascii="Baskerville Old Face" w:hAnsi="Baskerville Old Face" w:cs="Arial"/>
          <w:b/>
          <w:sz w:val="24"/>
          <w:szCs w:val="24"/>
        </w:rPr>
        <w:t xml:space="preserve">32B </w:t>
      </w:r>
      <w:r w:rsidR="00C32C9D" w:rsidRPr="00641F32">
        <w:rPr>
          <w:rFonts w:ascii="Baskerville Old Face" w:hAnsi="Baskerville Old Face" w:cs="Arial"/>
          <w:sz w:val="24"/>
          <w:szCs w:val="24"/>
        </w:rPr>
        <w:t xml:space="preserve">de éste documento: </w:t>
      </w:r>
      <w:r w:rsidR="00C32C9D" w:rsidRPr="00641F32">
        <w:rPr>
          <w:rFonts w:ascii="Baskerville Old Face" w:hAnsi="Baskerville Old Face" w:cs="Arial"/>
          <w:b/>
          <w:sz w:val="24"/>
          <w:szCs w:val="24"/>
        </w:rPr>
        <w:t>ANEXOS A LA CONVOCATORIA</w:t>
      </w:r>
      <w:r w:rsidR="00C32C9D" w:rsidRPr="00641F32">
        <w:rPr>
          <w:rFonts w:ascii="Baskerville Old Face" w:hAnsi="Baskerville Old Face" w:cs="Arial"/>
          <w:sz w:val="24"/>
          <w:szCs w:val="24"/>
        </w:rPr>
        <w:t>,</w:t>
      </w:r>
      <w:r w:rsidRPr="00641F32">
        <w:rPr>
          <w:rFonts w:ascii="Baskerville Old Face" w:hAnsi="Baskerville Old Face" w:cs="Arial"/>
          <w:sz w:val="24"/>
          <w:szCs w:val="24"/>
        </w:rPr>
        <w:t xml:space="preserve"> se </w:t>
      </w:r>
      <w:r w:rsidR="00C32C9D" w:rsidRPr="00641F32">
        <w:rPr>
          <w:rFonts w:ascii="Baskerville Old Face" w:hAnsi="Baskerville Old Face" w:cs="Arial"/>
          <w:sz w:val="24"/>
          <w:szCs w:val="24"/>
        </w:rPr>
        <w:t xml:space="preserve">describen </w:t>
      </w:r>
      <w:r w:rsidRPr="00641F32">
        <w:rPr>
          <w:rFonts w:ascii="Baskerville Old Face" w:hAnsi="Baskerville Old Face" w:cs="Arial"/>
          <w:sz w:val="24"/>
          <w:szCs w:val="24"/>
        </w:rPr>
        <w:t>los alcances y especificaciones de l</w:t>
      </w:r>
      <w:r w:rsidR="00390F57" w:rsidRPr="00641F32">
        <w:rPr>
          <w:rFonts w:ascii="Baskerville Old Face" w:hAnsi="Baskerville Old Face" w:cs="Arial"/>
          <w:sz w:val="24"/>
          <w:szCs w:val="24"/>
        </w:rPr>
        <w:t xml:space="preserve">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w:t>
      </w:r>
    </w:p>
    <w:p w:rsidR="006E1202" w:rsidRPr="00641F32" w:rsidRDefault="006E1202" w:rsidP="00F86F9A">
      <w:pPr>
        <w:spacing w:line="300" w:lineRule="auto"/>
        <w:jc w:val="both"/>
        <w:rPr>
          <w:rFonts w:ascii="Baskerville Old Face" w:hAnsi="Baskerville Old Face" w:cs="Arial"/>
          <w:b/>
          <w:sz w:val="24"/>
          <w:szCs w:val="24"/>
        </w:rPr>
      </w:pPr>
    </w:p>
    <w:p w:rsidR="00936938" w:rsidRPr="00641F32" w:rsidRDefault="00936938"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19.- RELACIÓN DE MATERIALES Y EQUIPO</w:t>
      </w:r>
      <w:r w:rsidR="00CF0C37" w:rsidRPr="00641F32">
        <w:rPr>
          <w:rFonts w:ascii="Baskerville Old Face" w:hAnsi="Baskerville Old Face" w:cs="Arial"/>
          <w:b/>
          <w:sz w:val="24"/>
          <w:szCs w:val="24"/>
        </w:rPr>
        <w:t xml:space="preserve"> QUE PROPORCIONA LA “CONVOCANTE”</w:t>
      </w:r>
      <w:r w:rsidRPr="00641F32">
        <w:rPr>
          <w:rFonts w:ascii="Baskerville Old Face" w:hAnsi="Baskerville Old Face" w:cs="Arial"/>
          <w:b/>
          <w:sz w:val="24"/>
          <w:szCs w:val="24"/>
        </w:rPr>
        <w:t>.</w:t>
      </w:r>
    </w:p>
    <w:p w:rsidR="00936938" w:rsidRPr="00641F32" w:rsidRDefault="00936938" w:rsidP="00F86F9A">
      <w:pPr>
        <w:pStyle w:val="Sangra3detindependiente1"/>
        <w:spacing w:line="300" w:lineRule="auto"/>
        <w:ind w:left="567" w:firstLine="0"/>
        <w:rPr>
          <w:rFonts w:ascii="Baskerville Old Face" w:hAnsi="Baskerville Old Face" w:cs="Arial"/>
          <w:b/>
          <w:sz w:val="24"/>
          <w:szCs w:val="24"/>
        </w:rPr>
      </w:pPr>
    </w:p>
    <w:p w:rsidR="00CF0C37" w:rsidRPr="00641F32" w:rsidRDefault="00CF0C37"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Para la ejecución de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materia de esta licitación,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no proporcionará ningún material ni equipo de instalación permanente.</w:t>
      </w:r>
    </w:p>
    <w:p w:rsidR="00936938" w:rsidRPr="00641F32" w:rsidRDefault="00936938" w:rsidP="00F86F9A">
      <w:pPr>
        <w:pStyle w:val="Sangra3detindependiente1"/>
        <w:spacing w:line="300" w:lineRule="auto"/>
        <w:ind w:left="567" w:firstLine="0"/>
        <w:rPr>
          <w:rFonts w:ascii="Baskerville Old Face" w:hAnsi="Baskerville Old Face" w:cs="Arial"/>
          <w:b/>
          <w:sz w:val="24"/>
          <w:szCs w:val="24"/>
        </w:rPr>
      </w:pPr>
    </w:p>
    <w:p w:rsidR="00936938" w:rsidRPr="00641F32" w:rsidRDefault="00936938"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20. PORCENTAJE DE CONTENIDO NACIONAL DEL VALOR DEL</w:t>
      </w:r>
      <w:r w:rsidR="00390F57" w:rsidRPr="00641F32">
        <w:rPr>
          <w:rFonts w:ascii="Baskerville Old Face" w:hAnsi="Baskerville Old Face" w:cs="Arial"/>
          <w:b/>
          <w:sz w:val="24"/>
          <w:szCs w:val="24"/>
        </w:rPr>
        <w:t xml:space="preserve"> SERVICIO</w:t>
      </w:r>
      <w:r w:rsidRPr="00641F32">
        <w:rPr>
          <w:rFonts w:ascii="Baskerville Old Face" w:hAnsi="Baskerville Old Face" w:cs="Arial"/>
          <w:b/>
          <w:sz w:val="24"/>
          <w:szCs w:val="24"/>
        </w:rPr>
        <w:t>.</w:t>
      </w:r>
    </w:p>
    <w:p w:rsidR="00936938" w:rsidRPr="00641F32" w:rsidRDefault="00936938" w:rsidP="00F86F9A">
      <w:pPr>
        <w:pStyle w:val="Sangra3detindependiente1"/>
        <w:spacing w:line="300" w:lineRule="auto"/>
        <w:ind w:left="567" w:firstLine="0"/>
        <w:rPr>
          <w:rFonts w:ascii="Baskerville Old Face" w:hAnsi="Baskerville Old Face" w:cs="Arial"/>
          <w:b/>
          <w:sz w:val="24"/>
          <w:szCs w:val="24"/>
          <w:u w:val="single"/>
        </w:rPr>
      </w:pPr>
    </w:p>
    <w:p w:rsidR="00936938" w:rsidRPr="00641F32" w:rsidRDefault="00CD4229" w:rsidP="00F86F9A">
      <w:pPr>
        <w:spacing w:line="324" w:lineRule="auto"/>
        <w:jc w:val="both"/>
        <w:rPr>
          <w:rFonts w:ascii="Baskerville Old Face" w:hAnsi="Baskerville Old Face" w:cs="Arial"/>
          <w:sz w:val="24"/>
          <w:szCs w:val="24"/>
        </w:rPr>
      </w:pPr>
      <w:r w:rsidRPr="00641F32">
        <w:rPr>
          <w:rFonts w:ascii="Baskerville Old Face" w:hAnsi="Baskerville Old Face" w:cs="Arial"/>
          <w:sz w:val="24"/>
          <w:szCs w:val="24"/>
        </w:rPr>
        <w:t>Por las características propias de</w:t>
      </w:r>
      <w:r w:rsidR="00390F57" w:rsidRPr="00641F32">
        <w:rPr>
          <w:rFonts w:ascii="Baskerville Old Face" w:hAnsi="Baskerville Old Face" w:cs="Arial"/>
          <w:sz w:val="24"/>
          <w:szCs w:val="24"/>
        </w:rPr>
        <w:t xml:space="preserve"> </w:t>
      </w:r>
      <w:r w:rsidRPr="00641F32">
        <w:rPr>
          <w:rFonts w:ascii="Baskerville Old Face" w:hAnsi="Baskerville Old Face" w:cs="Arial"/>
          <w:sz w:val="24"/>
          <w:szCs w:val="24"/>
        </w:rPr>
        <w:t>l</w:t>
      </w:r>
      <w:r w:rsidR="00390F57" w:rsidRPr="00641F32">
        <w:rPr>
          <w:rFonts w:ascii="Baskerville Old Face" w:hAnsi="Baskerville Old Face" w:cs="Arial"/>
          <w:sz w:val="24"/>
          <w:szCs w:val="24"/>
        </w:rPr>
        <w:t>os</w:t>
      </w:r>
      <w:r w:rsidRPr="00641F32">
        <w:rPr>
          <w:rFonts w:ascii="Baskerville Old Face" w:hAnsi="Baskerville Old Face" w:cs="Arial"/>
          <w:sz w:val="24"/>
          <w:szCs w:val="24"/>
        </w:rPr>
        <w:t xml:space="preserve">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no existe un porcentaje mínimo de contenido nacional del valor </w:t>
      </w:r>
      <w:r w:rsidR="00390F57" w:rsidRPr="00641F32">
        <w:rPr>
          <w:rFonts w:ascii="Baskerville Old Face" w:hAnsi="Baskerville Old Face" w:cs="Arial"/>
          <w:sz w:val="24"/>
          <w:szCs w:val="24"/>
        </w:rPr>
        <w:t>del servicio</w:t>
      </w:r>
      <w:r w:rsidR="00390F57" w:rsidRPr="00641F32" w:rsidDel="00390F57">
        <w:rPr>
          <w:rFonts w:ascii="Baskerville Old Face" w:hAnsi="Baskerville Old Face" w:cs="Arial"/>
          <w:sz w:val="24"/>
          <w:szCs w:val="24"/>
        </w:rPr>
        <w:t xml:space="preserve"> </w:t>
      </w:r>
      <w:r w:rsidRPr="00641F32">
        <w:rPr>
          <w:rFonts w:ascii="Baskerville Old Face" w:hAnsi="Baskerville Old Face" w:cs="Arial"/>
          <w:sz w:val="24"/>
          <w:szCs w:val="24"/>
        </w:rPr>
        <w:t>que deban cumplir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en materiales, maquinaria y equipo de instalación permanente, que serán utilizados en la ejecución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w:t>
      </w:r>
    </w:p>
    <w:p w:rsidR="00D8684A" w:rsidRPr="00641F32" w:rsidRDefault="00D8684A" w:rsidP="00F86F9A">
      <w:pPr>
        <w:spacing w:line="300" w:lineRule="auto"/>
        <w:jc w:val="both"/>
        <w:rPr>
          <w:rFonts w:ascii="Baskerville Old Face" w:hAnsi="Baskerville Old Face" w:cs="Arial"/>
          <w:b/>
          <w:sz w:val="24"/>
          <w:szCs w:val="24"/>
        </w:rPr>
      </w:pPr>
    </w:p>
    <w:p w:rsidR="00936938" w:rsidRPr="00641F32" w:rsidRDefault="00936938"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21. SUBCONTRATACIÓN.</w:t>
      </w:r>
    </w:p>
    <w:p w:rsidR="00936938" w:rsidRPr="00641F32" w:rsidRDefault="00936938" w:rsidP="00F86F9A">
      <w:pPr>
        <w:pStyle w:val="Sangra3detindependiente1"/>
        <w:spacing w:line="300" w:lineRule="auto"/>
        <w:ind w:left="567" w:firstLine="0"/>
        <w:rPr>
          <w:rFonts w:ascii="Baskerville Old Face" w:hAnsi="Baskerville Old Face" w:cs="Arial"/>
          <w:b/>
          <w:sz w:val="24"/>
          <w:szCs w:val="24"/>
          <w:u w:val="single"/>
        </w:rPr>
      </w:pPr>
    </w:p>
    <w:p w:rsidR="00936938" w:rsidRPr="00641F32" w:rsidRDefault="00936938"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no podrá subcontratar a terceros la ejecución de los </w:t>
      </w:r>
      <w:r w:rsidR="00A826F2"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w:t>
      </w:r>
      <w:r w:rsidR="006A0536" w:rsidRPr="00641F32">
        <w:rPr>
          <w:rFonts w:ascii="Baskerville Old Face" w:hAnsi="Baskerville Old Face" w:cs="Arial"/>
          <w:sz w:val="24"/>
          <w:szCs w:val="24"/>
        </w:rPr>
        <w:t>con</w:t>
      </w:r>
      <w:r w:rsidR="00087FC3" w:rsidRPr="00641F32">
        <w:rPr>
          <w:rFonts w:ascii="Baskerville Old Face" w:hAnsi="Baskerville Old Face" w:cs="Arial"/>
          <w:sz w:val="24"/>
          <w:szCs w:val="24"/>
        </w:rPr>
        <w:t xml:space="preserve"> </w:t>
      </w:r>
      <w:r w:rsidRPr="00641F32">
        <w:rPr>
          <w:rFonts w:ascii="Baskerville Old Face" w:hAnsi="Baskerville Old Face" w:cs="Arial"/>
          <w:sz w:val="24"/>
          <w:szCs w:val="24"/>
        </w:rPr>
        <w:t>excepción</w:t>
      </w:r>
      <w:r w:rsidR="006A0536" w:rsidRPr="00641F32">
        <w:rPr>
          <w:rFonts w:ascii="Baskerville Old Face" w:hAnsi="Baskerville Old Face" w:cs="Arial"/>
          <w:sz w:val="24"/>
          <w:szCs w:val="24"/>
        </w:rPr>
        <w:t xml:space="preserve"> de especialistas en equipamiento de peaje y </w:t>
      </w:r>
      <w:proofErr w:type="spellStart"/>
      <w:r w:rsidR="006A0536" w:rsidRPr="00641F32">
        <w:rPr>
          <w:rFonts w:ascii="Baskerville Old Face" w:hAnsi="Baskerville Old Face" w:cs="Arial"/>
          <w:sz w:val="24"/>
          <w:szCs w:val="24"/>
        </w:rPr>
        <w:t>telepeaje</w:t>
      </w:r>
      <w:proofErr w:type="spellEnd"/>
      <w:r w:rsidR="007417DE" w:rsidRPr="00641F32">
        <w:rPr>
          <w:rFonts w:ascii="Baskerville Old Face" w:hAnsi="Baskerville Old Face" w:cs="Arial"/>
          <w:sz w:val="24"/>
          <w:szCs w:val="24"/>
        </w:rPr>
        <w:t>, sin que por ello se exima de responsabilidad total del contrato al Contratista</w:t>
      </w:r>
      <w:r w:rsidRPr="00641F32">
        <w:rPr>
          <w:rFonts w:ascii="Baskerville Old Face" w:hAnsi="Baskerville Old Face" w:cs="Arial"/>
          <w:sz w:val="24"/>
          <w:szCs w:val="24"/>
        </w:rPr>
        <w:t>.</w:t>
      </w:r>
    </w:p>
    <w:p w:rsidR="00936938" w:rsidRPr="00641F32" w:rsidRDefault="00936938" w:rsidP="00F86F9A">
      <w:pPr>
        <w:tabs>
          <w:tab w:val="left" w:pos="360"/>
        </w:tabs>
        <w:jc w:val="both"/>
        <w:rPr>
          <w:rFonts w:ascii="Baskerville Old Face" w:hAnsi="Baskerville Old Face" w:cs="Arial"/>
          <w:b/>
          <w:sz w:val="24"/>
          <w:szCs w:val="24"/>
        </w:rPr>
      </w:pPr>
    </w:p>
    <w:p w:rsidR="00F530BE" w:rsidRPr="00641F32" w:rsidRDefault="0084085B" w:rsidP="00F86F9A">
      <w:pPr>
        <w:numPr>
          <w:ilvl w:val="12"/>
          <w:numId w:val="0"/>
        </w:numPr>
        <w:suppressAutoHyphens/>
        <w:spacing w:line="300" w:lineRule="auto"/>
        <w:jc w:val="both"/>
        <w:rPr>
          <w:rFonts w:ascii="Baskerville Old Face" w:hAnsi="Baskerville Old Face" w:cs="Arial"/>
          <w:b/>
          <w:spacing w:val="-3"/>
          <w:sz w:val="24"/>
          <w:szCs w:val="24"/>
        </w:rPr>
      </w:pPr>
      <w:r w:rsidRPr="00641F32">
        <w:rPr>
          <w:rFonts w:ascii="Baskerville Old Face" w:hAnsi="Baskerville Old Face" w:cs="Arial"/>
          <w:b/>
          <w:spacing w:val="-3"/>
          <w:sz w:val="24"/>
          <w:szCs w:val="24"/>
        </w:rPr>
        <w:t xml:space="preserve">22. </w:t>
      </w:r>
      <w:r w:rsidR="00F530BE" w:rsidRPr="00641F32">
        <w:rPr>
          <w:rFonts w:ascii="Baskerville Old Face" w:hAnsi="Baskerville Old Face" w:cs="Arial"/>
          <w:b/>
          <w:spacing w:val="-3"/>
          <w:sz w:val="24"/>
          <w:szCs w:val="24"/>
        </w:rPr>
        <w:t>CRITERIOS DE EVALUACIÓN</w:t>
      </w:r>
      <w:r w:rsidR="00A826F2" w:rsidRPr="00641F32">
        <w:rPr>
          <w:rFonts w:ascii="Baskerville Old Face" w:hAnsi="Baskerville Old Face" w:cs="Arial"/>
          <w:b/>
          <w:spacing w:val="-3"/>
          <w:sz w:val="24"/>
          <w:szCs w:val="24"/>
        </w:rPr>
        <w:t xml:space="preserve"> DE LAS PROPOSICIONES</w:t>
      </w:r>
      <w:r w:rsidR="008A3493" w:rsidRPr="00641F32">
        <w:rPr>
          <w:rFonts w:ascii="Baskerville Old Face" w:hAnsi="Baskerville Old Face" w:cs="Arial"/>
          <w:b/>
          <w:spacing w:val="-3"/>
          <w:sz w:val="24"/>
          <w:szCs w:val="24"/>
        </w:rPr>
        <w:t xml:space="preserve"> Y</w:t>
      </w:r>
      <w:r w:rsidRPr="00641F32">
        <w:rPr>
          <w:rFonts w:ascii="Baskerville Old Face" w:hAnsi="Baskerville Old Face" w:cs="Arial"/>
          <w:b/>
          <w:spacing w:val="-3"/>
          <w:sz w:val="24"/>
          <w:szCs w:val="24"/>
        </w:rPr>
        <w:t xml:space="preserve"> </w:t>
      </w:r>
      <w:r w:rsidR="008A3493" w:rsidRPr="00641F32">
        <w:rPr>
          <w:rFonts w:ascii="Baskerville Old Face" w:hAnsi="Baskerville Old Face" w:cs="Arial"/>
          <w:b/>
          <w:spacing w:val="-3"/>
          <w:sz w:val="24"/>
          <w:szCs w:val="24"/>
        </w:rPr>
        <w:t xml:space="preserve">DE </w:t>
      </w:r>
      <w:r w:rsidR="00A826F2" w:rsidRPr="00641F32">
        <w:rPr>
          <w:rFonts w:ascii="Baskerville Old Face" w:hAnsi="Baskerville Old Face" w:cs="Arial"/>
          <w:b/>
          <w:spacing w:val="-3"/>
          <w:sz w:val="24"/>
          <w:szCs w:val="24"/>
        </w:rPr>
        <w:t xml:space="preserve">LA </w:t>
      </w:r>
      <w:r w:rsidR="008A3493" w:rsidRPr="00641F32">
        <w:rPr>
          <w:rFonts w:ascii="Baskerville Old Face" w:hAnsi="Baskerville Old Face" w:cs="Arial"/>
          <w:b/>
          <w:spacing w:val="-3"/>
          <w:sz w:val="24"/>
          <w:szCs w:val="24"/>
        </w:rPr>
        <w:t xml:space="preserve">ADJUDICACIÓN </w:t>
      </w:r>
      <w:r w:rsidRPr="00641F32">
        <w:rPr>
          <w:rFonts w:ascii="Baskerville Old Face" w:hAnsi="Baskerville Old Face" w:cs="Arial"/>
          <w:b/>
          <w:spacing w:val="-3"/>
          <w:sz w:val="24"/>
          <w:szCs w:val="24"/>
        </w:rPr>
        <w:t>DE L</w:t>
      </w:r>
      <w:r w:rsidR="00A826F2" w:rsidRPr="00641F32">
        <w:rPr>
          <w:rFonts w:ascii="Baskerville Old Face" w:hAnsi="Baskerville Old Face" w:cs="Arial"/>
          <w:b/>
          <w:spacing w:val="-3"/>
          <w:sz w:val="24"/>
          <w:szCs w:val="24"/>
        </w:rPr>
        <w:t>O</w:t>
      </w:r>
      <w:r w:rsidRPr="00641F32">
        <w:rPr>
          <w:rFonts w:ascii="Baskerville Old Face" w:hAnsi="Baskerville Old Face" w:cs="Arial"/>
          <w:b/>
          <w:spacing w:val="-3"/>
          <w:sz w:val="24"/>
          <w:szCs w:val="24"/>
        </w:rPr>
        <w:t xml:space="preserve">S </w:t>
      </w:r>
      <w:r w:rsidR="00A826F2" w:rsidRPr="00641F32">
        <w:rPr>
          <w:rFonts w:ascii="Baskerville Old Face" w:hAnsi="Baskerville Old Face" w:cs="Arial"/>
          <w:b/>
          <w:spacing w:val="-3"/>
          <w:sz w:val="24"/>
          <w:szCs w:val="24"/>
        </w:rPr>
        <w:t>CONTRATOS</w:t>
      </w:r>
      <w:r w:rsidRPr="00641F32">
        <w:rPr>
          <w:rFonts w:ascii="Baskerville Old Face" w:hAnsi="Baskerville Old Face" w:cs="Arial"/>
          <w:b/>
          <w:spacing w:val="-3"/>
          <w:sz w:val="24"/>
          <w:szCs w:val="24"/>
        </w:rPr>
        <w:t>.</w:t>
      </w:r>
    </w:p>
    <w:p w:rsidR="00B607F2" w:rsidRPr="00641F32" w:rsidRDefault="00B607F2" w:rsidP="00F86F9A">
      <w:pPr>
        <w:numPr>
          <w:ilvl w:val="12"/>
          <w:numId w:val="0"/>
        </w:numPr>
        <w:suppressAutoHyphens/>
        <w:spacing w:line="300" w:lineRule="auto"/>
        <w:jc w:val="both"/>
        <w:rPr>
          <w:rFonts w:ascii="Baskerville Old Face" w:hAnsi="Baskerville Old Face" w:cs="Arial"/>
          <w:spacing w:val="-3"/>
          <w:sz w:val="24"/>
          <w:szCs w:val="24"/>
        </w:rPr>
      </w:pPr>
    </w:p>
    <w:p w:rsidR="000C0D3C" w:rsidRPr="00641F32" w:rsidRDefault="0084085B" w:rsidP="00F86F9A">
      <w:pPr>
        <w:numPr>
          <w:ilvl w:val="12"/>
          <w:numId w:val="0"/>
        </w:numPr>
        <w:suppressAutoHyphens/>
        <w:ind w:left="426" w:hanging="426"/>
        <w:jc w:val="both"/>
        <w:rPr>
          <w:rFonts w:ascii="Baskerville Old Face" w:hAnsi="Baskerville Old Face" w:cs="Arial"/>
          <w:b/>
          <w:spacing w:val="-3"/>
          <w:sz w:val="24"/>
          <w:szCs w:val="24"/>
        </w:rPr>
      </w:pPr>
      <w:r w:rsidRPr="00641F32">
        <w:rPr>
          <w:rFonts w:ascii="Baskerville Old Face" w:hAnsi="Baskerville Old Face" w:cs="Arial"/>
          <w:b/>
          <w:spacing w:val="-3"/>
          <w:sz w:val="24"/>
          <w:szCs w:val="24"/>
        </w:rPr>
        <w:t>22</w:t>
      </w:r>
      <w:r w:rsidR="00822B79" w:rsidRPr="00641F32">
        <w:rPr>
          <w:rFonts w:ascii="Baskerville Old Face" w:hAnsi="Baskerville Old Face" w:cs="Arial"/>
          <w:b/>
          <w:spacing w:val="-3"/>
          <w:sz w:val="24"/>
          <w:szCs w:val="24"/>
        </w:rPr>
        <w:t>.1.</w:t>
      </w:r>
      <w:r w:rsidR="000C0D3C" w:rsidRPr="00641F32">
        <w:rPr>
          <w:rFonts w:ascii="Baskerville Old Face" w:hAnsi="Baskerville Old Face" w:cs="Arial"/>
          <w:b/>
          <w:spacing w:val="-3"/>
          <w:sz w:val="24"/>
          <w:szCs w:val="24"/>
        </w:rPr>
        <w:t xml:space="preserve"> EVALUACIÓN TÉCNICA.</w:t>
      </w:r>
    </w:p>
    <w:p w:rsidR="000C0D3C" w:rsidRPr="00641F32" w:rsidRDefault="000C0D3C" w:rsidP="00F86F9A">
      <w:pPr>
        <w:numPr>
          <w:ilvl w:val="12"/>
          <w:numId w:val="0"/>
        </w:numPr>
        <w:suppressAutoHyphens/>
        <w:ind w:left="426" w:hanging="426"/>
        <w:jc w:val="both"/>
        <w:rPr>
          <w:rFonts w:ascii="Baskerville Old Face" w:hAnsi="Baskerville Old Face" w:cs="Arial"/>
          <w:spacing w:val="-3"/>
          <w:sz w:val="24"/>
          <w:szCs w:val="24"/>
        </w:rPr>
      </w:pPr>
    </w:p>
    <w:p w:rsidR="00822B79" w:rsidRPr="00641F32" w:rsidRDefault="00822B79" w:rsidP="00F86F9A">
      <w:pPr>
        <w:tabs>
          <w:tab w:val="left" w:pos="360"/>
        </w:tabs>
        <w:jc w:val="both"/>
        <w:rPr>
          <w:rFonts w:ascii="Baskerville Old Face" w:hAnsi="Baskerville Old Face" w:cs="Arial"/>
          <w:sz w:val="24"/>
          <w:szCs w:val="24"/>
        </w:rPr>
      </w:pPr>
      <w:r w:rsidRPr="00641F32">
        <w:rPr>
          <w:rFonts w:ascii="Baskerville Old Face" w:hAnsi="Baskerville Old Face" w:cs="Arial"/>
          <w:sz w:val="24"/>
          <w:szCs w:val="24"/>
        </w:rPr>
        <w:t xml:space="preserve">De conformidad con lo señalado en los artículos 31, </w:t>
      </w:r>
      <w:r w:rsidR="00CC3DDE" w:rsidRPr="00641F32">
        <w:rPr>
          <w:rFonts w:ascii="Baskerville Old Face" w:hAnsi="Baskerville Old Face" w:cs="Arial"/>
          <w:sz w:val="24"/>
          <w:szCs w:val="24"/>
        </w:rPr>
        <w:t>fracciones</w:t>
      </w:r>
      <w:r w:rsidR="002E5550" w:rsidRPr="00641F32">
        <w:rPr>
          <w:rFonts w:ascii="Baskerville Old Face" w:hAnsi="Baskerville Old Face" w:cs="Arial"/>
          <w:sz w:val="24"/>
          <w:szCs w:val="24"/>
        </w:rPr>
        <w:t xml:space="preserve"> XXII y</w:t>
      </w:r>
      <w:r w:rsidRPr="00641F32">
        <w:rPr>
          <w:rFonts w:ascii="Baskerville Old Face" w:hAnsi="Baskerville Old Face" w:cs="Arial"/>
          <w:sz w:val="24"/>
          <w:szCs w:val="24"/>
        </w:rPr>
        <w:t xml:space="preserve"> XXXII y 38, primer párrafo, de la </w:t>
      </w:r>
      <w:r w:rsidR="007865BB" w:rsidRPr="00641F32">
        <w:rPr>
          <w:rFonts w:ascii="Baskerville Old Face" w:hAnsi="Baskerville Old Face" w:cs="Arial"/>
          <w:sz w:val="24"/>
          <w:szCs w:val="24"/>
        </w:rPr>
        <w:t>“</w:t>
      </w:r>
      <w:r w:rsidRPr="00641F32">
        <w:rPr>
          <w:rFonts w:ascii="Baskerville Old Face" w:hAnsi="Baskerville Old Face" w:cs="Arial"/>
          <w:b/>
          <w:sz w:val="24"/>
          <w:szCs w:val="24"/>
        </w:rPr>
        <w:t>Ley</w:t>
      </w:r>
      <w:r w:rsidR="007865BB" w:rsidRPr="00641F32">
        <w:rPr>
          <w:rFonts w:ascii="Baskerville Old Face" w:hAnsi="Baskerville Old Face" w:cs="Arial"/>
          <w:sz w:val="24"/>
          <w:szCs w:val="24"/>
        </w:rPr>
        <w:t>”</w:t>
      </w:r>
      <w:r w:rsidRPr="00641F32">
        <w:rPr>
          <w:rFonts w:ascii="Baskerville Old Face" w:hAnsi="Baskerville Old Face" w:cs="Arial"/>
          <w:sz w:val="24"/>
          <w:szCs w:val="24"/>
        </w:rPr>
        <w:t xml:space="preserve">, para la EVALUACIÓN TÉCNICA de las proposiciones se considerarán los siguientes aspectos: </w:t>
      </w:r>
    </w:p>
    <w:p w:rsidR="00822B79" w:rsidRPr="00641F32" w:rsidRDefault="00822B79" w:rsidP="00F86F9A">
      <w:pPr>
        <w:numPr>
          <w:ilvl w:val="12"/>
          <w:numId w:val="0"/>
        </w:num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Que cada documento contenga toda la información solicitada.</w:t>
      </w:r>
    </w:p>
    <w:p w:rsidR="00CD4229" w:rsidRPr="00641F32" w:rsidRDefault="00CD4229" w:rsidP="00F86F9A">
      <w:pPr>
        <w:suppressAutoHyphens/>
        <w:ind w:left="567"/>
        <w:jc w:val="both"/>
        <w:rPr>
          <w:rFonts w:ascii="Baskerville Old Face" w:hAnsi="Baskerville Old Face" w:cs="Arial"/>
          <w:spacing w:val="-3"/>
          <w:sz w:val="24"/>
          <w:szCs w:val="24"/>
        </w:rPr>
      </w:pPr>
    </w:p>
    <w:p w:rsidR="00BD1C52" w:rsidRPr="00641F32" w:rsidRDefault="00BD1C52"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lastRenderedPageBreak/>
        <w:t>Que los profesionales técnicos que se encargarán de la dirección de los trabajos, cuenten con la experiencia y capacidad necesaria para llevar la adecuada administración de los trabajos, acreditando la certificación ante el Instituto Mexicano del Cemento y del Concreto, A. C. (IMCYC) para el laboratorista.</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ind w:left="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En los aspectos referentes a la experiencia y capacidad técnica que deben cumplir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se considerarán el grado académico de preparación profesional, la experiencia laboral específica en </w:t>
      </w:r>
      <w:r w:rsidR="00EA50B0"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similares y la capacidad técnica de las personas físicas que estarán relacionados con la ejecución de los </w:t>
      </w:r>
      <w:r w:rsidR="00A826F2"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cuenten con la maquinaria y equipo adecuado, suficiente y necesario, sea o no propio, para desarrollar los </w:t>
      </w:r>
      <w:r w:rsidR="006430C8"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que se convocan. </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la planeación integral propuesta por el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para el desarrollo y organización de los </w:t>
      </w:r>
      <w:r w:rsidR="00A826F2"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sea congruente con las características, complejidad y magnitud de los mismos.</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z w:val="24"/>
          <w:szCs w:val="24"/>
        </w:rPr>
        <w:t xml:space="preserve">Que </w:t>
      </w:r>
      <w:r w:rsidR="00F23A80" w:rsidRPr="00641F32">
        <w:rPr>
          <w:rFonts w:ascii="Baskerville Old Face" w:hAnsi="Baskerville Old Face" w:cs="Arial"/>
          <w:sz w:val="24"/>
          <w:szCs w:val="24"/>
        </w:rPr>
        <w:t>la planeación integral del servicio, incluyendo la metodología de trabajo</w:t>
      </w:r>
      <w:r w:rsidRPr="00641F32">
        <w:rPr>
          <w:rFonts w:ascii="Baskerville Old Face" w:hAnsi="Baskerville Old Face" w:cs="Arial"/>
          <w:sz w:val="24"/>
          <w:szCs w:val="24"/>
        </w:rPr>
        <w:t xml:space="preserve"> descrit</w:t>
      </w:r>
      <w:r w:rsidR="00F23A80" w:rsidRPr="00641F32">
        <w:rPr>
          <w:rFonts w:ascii="Baskerville Old Face" w:hAnsi="Baskerville Old Face" w:cs="Arial"/>
          <w:sz w:val="24"/>
          <w:szCs w:val="24"/>
        </w:rPr>
        <w:t>a,</w:t>
      </w:r>
      <w:r w:rsidRPr="00641F32">
        <w:rPr>
          <w:rFonts w:ascii="Baskerville Old Face" w:hAnsi="Baskerville Old Face" w:cs="Arial"/>
          <w:sz w:val="24"/>
          <w:szCs w:val="24"/>
        </w:rPr>
        <w:t xml:space="preserve"> sea aceptable porque demuestra que el </w:t>
      </w:r>
      <w:r w:rsidR="00B83FFE" w:rsidRPr="00641F32">
        <w:rPr>
          <w:rFonts w:ascii="Baskerville Old Face" w:hAnsi="Baskerville Old Face" w:cs="Arial"/>
          <w:b/>
          <w:sz w:val="24"/>
          <w:szCs w:val="24"/>
        </w:rPr>
        <w:t>“Licitante”</w:t>
      </w:r>
      <w:r w:rsidR="00B83FFE"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conoce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a realizar y que tiene la capacidad y la experiencia para ejecutarlos satisfactoriamente; dich</w:t>
      </w:r>
      <w:r w:rsidR="00F23A80" w:rsidRPr="00641F32">
        <w:rPr>
          <w:rFonts w:ascii="Baskerville Old Face" w:hAnsi="Baskerville Old Face" w:cs="Arial"/>
          <w:sz w:val="24"/>
          <w:szCs w:val="24"/>
        </w:rPr>
        <w:t>a</w:t>
      </w:r>
      <w:r w:rsidRPr="00641F32">
        <w:rPr>
          <w:rFonts w:ascii="Baskerville Old Face" w:hAnsi="Baskerville Old Face" w:cs="Arial"/>
          <w:sz w:val="24"/>
          <w:szCs w:val="24"/>
        </w:rPr>
        <w:t xml:space="preserve"> </w:t>
      </w:r>
      <w:r w:rsidR="00F23A80" w:rsidRPr="00641F32">
        <w:rPr>
          <w:rFonts w:ascii="Baskerville Old Face" w:hAnsi="Baskerville Old Face" w:cs="Arial"/>
          <w:sz w:val="24"/>
          <w:szCs w:val="24"/>
        </w:rPr>
        <w:t xml:space="preserve">planeación integral </w:t>
      </w:r>
      <w:r w:rsidRPr="00641F32">
        <w:rPr>
          <w:rFonts w:ascii="Baskerville Old Face" w:hAnsi="Baskerville Old Face" w:cs="Arial"/>
          <w:sz w:val="24"/>
          <w:szCs w:val="24"/>
        </w:rPr>
        <w:t>debe ser acorde con el programa de ejecución considerado en su proposición, y</w:t>
      </w:r>
    </w:p>
    <w:p w:rsidR="00B10355" w:rsidRPr="00641F32" w:rsidRDefault="00B10355"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De los estados financieros se verificarán los siguiente aspectos:</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el capital de trabajo del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cubra el financiamiento de los </w:t>
      </w:r>
      <w:r w:rsidR="006430C8"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a realizar en los dos primeros meses de ejecución de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de acuerdo a las cantidades y plazos considerados en su análisis financiero presentado.</w:t>
      </w:r>
    </w:p>
    <w:p w:rsidR="00822B79" w:rsidRPr="00641F32" w:rsidRDefault="00822B79" w:rsidP="00F86F9A">
      <w:pPr>
        <w:suppressAutoHyphens/>
        <w:ind w:left="993" w:hanging="426"/>
        <w:jc w:val="both"/>
        <w:rPr>
          <w:rFonts w:ascii="Baskerville Old Face" w:hAnsi="Baskerville Old Face" w:cs="Arial"/>
          <w:spacing w:val="-3"/>
          <w:sz w:val="24"/>
          <w:szCs w:val="24"/>
        </w:rPr>
      </w:pPr>
    </w:p>
    <w:p w:rsidR="00822B79" w:rsidRPr="00641F32"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el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tenga capacidad para pagar sus obligaciones.</w:t>
      </w:r>
    </w:p>
    <w:p w:rsidR="00822B79" w:rsidRPr="00641F32" w:rsidRDefault="00822B79" w:rsidP="00F86F9A">
      <w:pPr>
        <w:suppressAutoHyphens/>
        <w:ind w:left="993" w:hanging="426"/>
        <w:jc w:val="both"/>
        <w:rPr>
          <w:rFonts w:ascii="Baskerville Old Face" w:hAnsi="Baskerville Old Face" w:cs="Arial"/>
          <w:spacing w:val="-3"/>
          <w:sz w:val="24"/>
          <w:szCs w:val="24"/>
        </w:rPr>
      </w:pPr>
    </w:p>
    <w:p w:rsidR="00644FE0" w:rsidRPr="00641F32" w:rsidRDefault="00822B79" w:rsidP="00F86F9A">
      <w:pPr>
        <w:numPr>
          <w:ilvl w:val="0"/>
          <w:numId w:val="5"/>
        </w:numPr>
        <w:tabs>
          <w:tab w:val="clear" w:pos="720"/>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El grado en que el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depende del endeudamiento y la rentabilidad de la empresa. </w:t>
      </w:r>
    </w:p>
    <w:p w:rsidR="00644FE0" w:rsidRPr="00641F32" w:rsidRDefault="00644FE0"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Para la evaluación de la capacidad financiera de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ésta se realizará con base </w:t>
      </w:r>
      <w:r w:rsidR="00CD4229" w:rsidRPr="00641F32">
        <w:rPr>
          <w:rFonts w:ascii="Baskerville Old Face" w:hAnsi="Baskerville Old Face" w:cs="Arial"/>
          <w:spacing w:val="-3"/>
          <w:sz w:val="24"/>
          <w:szCs w:val="24"/>
        </w:rPr>
        <w:t xml:space="preserve">en </w:t>
      </w:r>
      <w:r w:rsidRPr="00641F32">
        <w:rPr>
          <w:rFonts w:ascii="Baskerville Old Face" w:hAnsi="Baskerville Old Face" w:cs="Arial"/>
          <w:spacing w:val="-3"/>
          <w:sz w:val="24"/>
          <w:szCs w:val="24"/>
        </w:rPr>
        <w:t xml:space="preserve">los </w:t>
      </w:r>
      <w:r w:rsidR="007701C0" w:rsidRPr="00641F32">
        <w:rPr>
          <w:rFonts w:ascii="Baskerville Old Face" w:hAnsi="Baskerville Old Face" w:cs="Arial"/>
          <w:spacing w:val="-3"/>
          <w:sz w:val="24"/>
          <w:szCs w:val="24"/>
        </w:rPr>
        <w:t>e</w:t>
      </w:r>
      <w:r w:rsidRPr="00641F32">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641F32">
        <w:rPr>
          <w:rFonts w:ascii="Baskerville Old Face" w:hAnsi="Baskerville Old Face" w:cs="Arial"/>
          <w:spacing w:val="-3"/>
          <w:sz w:val="24"/>
          <w:szCs w:val="24"/>
        </w:rPr>
        <w:t xml:space="preserve"> </w:t>
      </w:r>
    </w:p>
    <w:p w:rsidR="00286D74" w:rsidRPr="00641F32" w:rsidRDefault="00286D74"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Se tomarán en cuenta los siguientes parámetros:</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1.- El </w:t>
      </w:r>
      <w:r w:rsidR="008941CD" w:rsidRPr="00641F32">
        <w:rPr>
          <w:rFonts w:ascii="Baskerville Old Face" w:hAnsi="Baskerville Old Face" w:cs="Arial"/>
          <w:spacing w:val="-3"/>
          <w:sz w:val="24"/>
          <w:szCs w:val="24"/>
        </w:rPr>
        <w:t>c</w:t>
      </w:r>
      <w:r w:rsidRPr="00641F32">
        <w:rPr>
          <w:rFonts w:ascii="Baskerville Old Face" w:hAnsi="Baskerville Old Face" w:cs="Arial"/>
          <w:spacing w:val="-3"/>
          <w:sz w:val="24"/>
          <w:szCs w:val="24"/>
        </w:rPr>
        <w:t xml:space="preserve">apital neto de trabajo deberá ser igual o mayor al importe de los </w:t>
      </w:r>
      <w:r w:rsidR="006430C8"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a realizar en los dos primeros meses de ejecución de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xml:space="preserve">, de acuerdo a las cantidades y plazos considerados en su programa </w:t>
      </w:r>
      <w:r w:rsidRPr="00641F32">
        <w:rPr>
          <w:rFonts w:ascii="Baskerville Old Face" w:hAnsi="Baskerville Old Face" w:cs="Arial"/>
          <w:spacing w:val="-3"/>
          <w:sz w:val="24"/>
          <w:szCs w:val="24"/>
        </w:rPr>
        <w:lastRenderedPageBreak/>
        <w:t xml:space="preserve">calendarizado de ejecución de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El capital neto de trabajo corresponderá a la diferencia entre el importe de los activos circulantes menos los pasivos circulantes a corto plazo, conforme a la siguiente ecuación:</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Capital de trabajo ≥ Monto programado.</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De donde:</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Monto programado, será el importe de los </w:t>
      </w:r>
      <w:r w:rsidR="006430C8"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a realizar en los dos primeros meses de acuerdo a su programa calendarizado de ejecución de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Capital de trabajo = Activos circulantes – Pasivos circulantes a corto plazo.</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autoSpaceDE w:val="0"/>
        <w:autoSpaceDN w:val="0"/>
        <w:adjustRightInd w:val="0"/>
        <w:jc w:val="both"/>
        <w:rPr>
          <w:rFonts w:ascii="Baskerville Old Face" w:hAnsi="Baskerville Old Face" w:cs="Arial"/>
          <w:b/>
          <w:i/>
          <w:spacing w:val="-3"/>
          <w:sz w:val="24"/>
          <w:szCs w:val="24"/>
        </w:rPr>
      </w:pPr>
      <w:r w:rsidRPr="00641F32">
        <w:rPr>
          <w:rFonts w:ascii="Baskerville Old Face" w:hAnsi="Baskerville Old Face" w:cs="Arial"/>
          <w:i/>
          <w:spacing w:val="-3"/>
          <w:sz w:val="24"/>
          <w:szCs w:val="24"/>
        </w:rPr>
        <w:t xml:space="preserve">Si el </w:t>
      </w:r>
      <w:r w:rsidR="00B83FFE" w:rsidRPr="00641F32">
        <w:rPr>
          <w:rFonts w:ascii="Baskerville Old Face" w:hAnsi="Baskerville Old Face" w:cs="Arial"/>
          <w:b/>
          <w:i/>
          <w:spacing w:val="-3"/>
          <w:sz w:val="24"/>
          <w:szCs w:val="24"/>
        </w:rPr>
        <w:t>“Licitante”</w:t>
      </w:r>
      <w:r w:rsidR="00B83FFE" w:rsidRPr="00641F32">
        <w:rPr>
          <w:rFonts w:ascii="Baskerville Old Face" w:hAnsi="Baskerville Old Face" w:cs="Arial"/>
          <w:i/>
          <w:spacing w:val="-3"/>
          <w:sz w:val="24"/>
          <w:szCs w:val="24"/>
        </w:rPr>
        <w:t xml:space="preserve"> </w:t>
      </w:r>
      <w:r w:rsidRPr="00641F32">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641F32">
        <w:rPr>
          <w:rFonts w:ascii="Baskerville Old Face" w:hAnsi="Baskerville Old Face" w:cs="Arial"/>
          <w:b/>
          <w:i/>
          <w:spacing w:val="-3"/>
          <w:sz w:val="24"/>
          <w:szCs w:val="24"/>
        </w:rPr>
        <w:t xml:space="preserve">será causal de </w:t>
      </w:r>
      <w:proofErr w:type="spellStart"/>
      <w:r w:rsidRPr="00641F32">
        <w:rPr>
          <w:rFonts w:ascii="Baskerville Old Face" w:hAnsi="Baskerville Old Face" w:cs="Arial"/>
          <w:b/>
          <w:i/>
          <w:spacing w:val="-3"/>
          <w:sz w:val="24"/>
          <w:szCs w:val="24"/>
        </w:rPr>
        <w:t>desechamiento</w:t>
      </w:r>
      <w:proofErr w:type="spellEnd"/>
      <w:r w:rsidRPr="00641F32">
        <w:rPr>
          <w:rFonts w:ascii="Baskerville Old Face" w:hAnsi="Baskerville Old Face" w:cs="Arial"/>
          <w:b/>
          <w:i/>
          <w:spacing w:val="-3"/>
          <w:sz w:val="24"/>
          <w:szCs w:val="24"/>
        </w:rPr>
        <w:t xml:space="preserve">. </w:t>
      </w:r>
    </w:p>
    <w:p w:rsidR="00822B79" w:rsidRPr="00641F32" w:rsidRDefault="00822B79" w:rsidP="00F86F9A">
      <w:pPr>
        <w:suppressAutoHyphens/>
        <w:jc w:val="both"/>
        <w:rPr>
          <w:rFonts w:ascii="Baskerville Old Face" w:hAnsi="Baskerville Old Face" w:cs="Arial"/>
          <w:spacing w:val="-3"/>
          <w:sz w:val="24"/>
          <w:szCs w:val="24"/>
        </w:rPr>
      </w:pPr>
    </w:p>
    <w:p w:rsidR="00963435" w:rsidRPr="00641F32" w:rsidRDefault="00963435"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2.- El grado de endeudamiento deberá ser menor o igual al </w:t>
      </w:r>
      <w:r w:rsidR="001A7B8F" w:rsidRPr="00641F32">
        <w:rPr>
          <w:rFonts w:ascii="Baskerville Old Face" w:hAnsi="Baskerville Old Face" w:cs="Arial"/>
          <w:spacing w:val="-3"/>
          <w:sz w:val="24"/>
          <w:szCs w:val="24"/>
        </w:rPr>
        <w:t>45</w:t>
      </w:r>
      <w:r w:rsidRPr="00641F32">
        <w:rPr>
          <w:rFonts w:ascii="Baskerville Old Face" w:hAnsi="Baskerville Old Face" w:cs="Arial"/>
          <w:spacing w:val="-3"/>
          <w:sz w:val="24"/>
          <w:szCs w:val="24"/>
        </w:rPr>
        <w:t xml:space="preserve"> % (0.</w:t>
      </w:r>
      <w:r w:rsidR="001A7B8F" w:rsidRPr="00641F32">
        <w:rPr>
          <w:rFonts w:ascii="Baskerville Old Face" w:hAnsi="Baskerville Old Face" w:cs="Arial"/>
          <w:spacing w:val="-3"/>
          <w:sz w:val="24"/>
          <w:szCs w:val="24"/>
        </w:rPr>
        <w:t>45</w:t>
      </w:r>
      <w:r w:rsidRPr="00641F32">
        <w:rPr>
          <w:rFonts w:ascii="Baskerville Old Face" w:hAnsi="Baskerville Old Face" w:cs="Arial"/>
          <w:spacing w:val="-3"/>
          <w:sz w:val="24"/>
          <w:szCs w:val="24"/>
        </w:rPr>
        <w:t xml:space="preserve">), el cual se determinará mediante la aplicación de la razón financiera de </w:t>
      </w:r>
      <w:r w:rsidRPr="00641F32">
        <w:rPr>
          <w:rFonts w:ascii="Baskerville Old Face" w:hAnsi="Baskerville Old Face" w:cs="Arial"/>
          <w:b/>
          <w:spacing w:val="-3"/>
          <w:sz w:val="24"/>
          <w:szCs w:val="24"/>
        </w:rPr>
        <w:t>endeudamiento o de relación entre inversión y deuda</w:t>
      </w:r>
      <w:r w:rsidRPr="00641F32">
        <w:rPr>
          <w:rFonts w:ascii="Baskerville Old Face" w:hAnsi="Baskerville Old Face" w:cs="Arial"/>
          <w:spacing w:val="-3"/>
          <w:sz w:val="24"/>
          <w:szCs w:val="24"/>
        </w:rPr>
        <w:t xml:space="preserve">, </w:t>
      </w:r>
      <w:r w:rsidR="008941CD" w:rsidRPr="00641F32">
        <w:rPr>
          <w:rFonts w:ascii="Baskerville Old Face" w:hAnsi="Baskerville Old Face" w:cs="Arial"/>
          <w:spacing w:val="-3"/>
          <w:sz w:val="24"/>
          <w:szCs w:val="24"/>
        </w:rPr>
        <w:t>con</w:t>
      </w:r>
      <w:r w:rsidRPr="00641F32">
        <w:rPr>
          <w:rFonts w:ascii="Baskerville Old Face" w:hAnsi="Baskerville Old Face" w:cs="Arial"/>
          <w:spacing w:val="-3"/>
          <w:sz w:val="24"/>
          <w:szCs w:val="24"/>
        </w:rPr>
        <w:t xml:space="preserve"> base </w:t>
      </w:r>
      <w:r w:rsidR="008941CD" w:rsidRPr="00641F32">
        <w:rPr>
          <w:rFonts w:ascii="Baskerville Old Face" w:hAnsi="Baskerville Old Face" w:cs="Arial"/>
          <w:spacing w:val="-3"/>
          <w:sz w:val="24"/>
          <w:szCs w:val="24"/>
        </w:rPr>
        <w:t>en</w:t>
      </w:r>
      <w:r w:rsidRPr="00641F32">
        <w:rPr>
          <w:rFonts w:ascii="Baskerville Old Face" w:hAnsi="Baskerville Old Face" w:cs="Arial"/>
          <w:spacing w:val="-3"/>
          <w:sz w:val="24"/>
          <w:szCs w:val="24"/>
        </w:rPr>
        <w:t xml:space="preserve"> los estados financieros del ejercicio (201</w:t>
      </w:r>
      <w:r w:rsidR="00F712C6" w:rsidRPr="00641F32">
        <w:rPr>
          <w:rFonts w:ascii="Baskerville Old Face" w:hAnsi="Baskerville Old Face" w:cs="Arial"/>
          <w:spacing w:val="-3"/>
          <w:sz w:val="24"/>
          <w:szCs w:val="24"/>
        </w:rPr>
        <w:t>3</w:t>
      </w:r>
      <w:r w:rsidRPr="00641F32">
        <w:rPr>
          <w:rFonts w:ascii="Baskerville Old Face" w:hAnsi="Baskerville Old Face" w:cs="Arial"/>
          <w:spacing w:val="-3"/>
          <w:sz w:val="24"/>
          <w:szCs w:val="24"/>
        </w:rPr>
        <w:t>), mediante la siguiente fórmula:</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ab/>
        <w:t xml:space="preserve">Razón de endeudamiento =  </w:t>
      </w:r>
      <w:r w:rsidRPr="00641F32">
        <w:rPr>
          <w:rFonts w:ascii="Baskerville Old Face" w:hAnsi="Baskerville Old Face" w:cs="Arial"/>
          <w:spacing w:val="-3"/>
          <w:sz w:val="24"/>
          <w:szCs w:val="24"/>
          <w:u w:val="single"/>
        </w:rPr>
        <w:t xml:space="preserve"> Pasivo total  </w:t>
      </w:r>
      <w:r w:rsidRPr="00641F32">
        <w:rPr>
          <w:rFonts w:ascii="Baskerville Old Face" w:hAnsi="Baskerville Old Face" w:cs="Arial"/>
          <w:spacing w:val="-3"/>
          <w:sz w:val="24"/>
          <w:szCs w:val="24"/>
        </w:rPr>
        <w:t xml:space="preserve">  ≤   0.</w:t>
      </w:r>
      <w:r w:rsidR="001A7B8F" w:rsidRPr="00641F32">
        <w:rPr>
          <w:rFonts w:ascii="Baskerville Old Face" w:hAnsi="Baskerville Old Face" w:cs="Arial"/>
          <w:spacing w:val="-3"/>
          <w:sz w:val="24"/>
          <w:szCs w:val="24"/>
        </w:rPr>
        <w:t>45</w:t>
      </w:r>
      <w:r w:rsidRPr="00641F32">
        <w:rPr>
          <w:rFonts w:ascii="Baskerville Old Face" w:hAnsi="Baskerville Old Face" w:cs="Arial"/>
          <w:spacing w:val="-3"/>
          <w:sz w:val="24"/>
          <w:szCs w:val="24"/>
        </w:rPr>
        <w:t xml:space="preserve"> </w:t>
      </w: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                                                       Activo total</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El grado de endeudamiento aludido es únicamente para efectos de otorga</w:t>
      </w:r>
      <w:r w:rsidR="003430F0" w:rsidRPr="00641F32">
        <w:rPr>
          <w:rFonts w:ascii="Baskerville Old Face" w:hAnsi="Baskerville Old Face" w:cs="Arial"/>
          <w:spacing w:val="-3"/>
          <w:sz w:val="24"/>
          <w:szCs w:val="24"/>
        </w:rPr>
        <w:t>miento</w:t>
      </w:r>
      <w:r w:rsidRPr="00641F32">
        <w:rPr>
          <w:rFonts w:ascii="Baskerville Old Face" w:hAnsi="Baskerville Old Face" w:cs="Arial"/>
          <w:spacing w:val="-3"/>
          <w:sz w:val="24"/>
          <w:szCs w:val="24"/>
        </w:rPr>
        <w:t xml:space="preserve"> de puntaje conforme al </w:t>
      </w:r>
      <w:r w:rsidR="003430F0" w:rsidRPr="00641F32">
        <w:rPr>
          <w:rFonts w:ascii="Baskerville Old Face" w:hAnsi="Baskerville Old Face" w:cs="Arial"/>
          <w:spacing w:val="-3"/>
          <w:sz w:val="24"/>
          <w:szCs w:val="24"/>
        </w:rPr>
        <w:t xml:space="preserve">inciso </w:t>
      </w:r>
      <w:r w:rsidRPr="00641F32">
        <w:rPr>
          <w:rFonts w:ascii="Baskerville Old Face" w:hAnsi="Baskerville Old Face" w:cs="Arial"/>
          <w:spacing w:val="-3"/>
          <w:sz w:val="24"/>
          <w:szCs w:val="24"/>
        </w:rPr>
        <w:t xml:space="preserve">ii) </w:t>
      </w:r>
      <w:r w:rsidR="003430F0" w:rsidRPr="00641F32">
        <w:rPr>
          <w:rFonts w:ascii="Baskerville Old Face" w:hAnsi="Baskerville Old Face" w:cs="Arial"/>
          <w:spacing w:val="-3"/>
          <w:sz w:val="24"/>
          <w:szCs w:val="24"/>
        </w:rPr>
        <w:t xml:space="preserve">CAPACIDAD DEL </w:t>
      </w:r>
      <w:r w:rsidR="003430F0" w:rsidRPr="00641F32">
        <w:rPr>
          <w:rFonts w:ascii="Baskerville Old Face" w:hAnsi="Baskerville Old Face" w:cs="Arial"/>
          <w:b/>
          <w:spacing w:val="-3"/>
          <w:sz w:val="24"/>
          <w:szCs w:val="24"/>
        </w:rPr>
        <w:t>“LICITANTE</w:t>
      </w:r>
      <w:r w:rsidR="00B83FFE" w:rsidRPr="00641F32">
        <w:rPr>
          <w:rFonts w:ascii="Baskerville Old Face" w:hAnsi="Baskerville Old Face" w:cs="Arial"/>
          <w:b/>
          <w:spacing w:val="-3"/>
          <w:sz w:val="24"/>
          <w:szCs w:val="24"/>
        </w:rPr>
        <w:t xml:space="preserve">” </w:t>
      </w:r>
      <w:r w:rsidRPr="00641F32">
        <w:rPr>
          <w:rFonts w:ascii="Baskerville Old Face" w:hAnsi="Baskerville Old Face" w:cs="Arial"/>
          <w:spacing w:val="-3"/>
          <w:sz w:val="24"/>
          <w:szCs w:val="24"/>
        </w:rPr>
        <w:t xml:space="preserve">inciso b) Capacidad de los recursos económicos, punto </w:t>
      </w:r>
      <w:r w:rsidR="003430F0" w:rsidRPr="00641F32">
        <w:rPr>
          <w:rFonts w:ascii="Baskerville Old Face" w:hAnsi="Baskerville Old Face" w:cs="Arial"/>
          <w:spacing w:val="-3"/>
          <w:sz w:val="24"/>
          <w:szCs w:val="24"/>
        </w:rPr>
        <w:t xml:space="preserve">I </w:t>
      </w:r>
      <w:r w:rsidR="00296FDA" w:rsidRPr="00641F32">
        <w:rPr>
          <w:rFonts w:ascii="Baskerville Old Face" w:hAnsi="Baskerville Old Face" w:cs="Arial"/>
          <w:spacing w:val="-3"/>
          <w:sz w:val="24"/>
          <w:szCs w:val="24"/>
        </w:rPr>
        <w:t>siguiente “</w:t>
      </w:r>
      <w:r w:rsidR="003430F0" w:rsidRPr="00641F32">
        <w:rPr>
          <w:rFonts w:ascii="Baskerville Old Face" w:hAnsi="Baskerville Old Face" w:cs="Courier New"/>
          <w:b/>
          <w:sz w:val="24"/>
          <w:szCs w:val="24"/>
          <w:lang w:val="es-ES"/>
        </w:rPr>
        <w:t>Evaluación de la Propuesta Técnica</w:t>
      </w:r>
      <w:r w:rsidR="00296FDA" w:rsidRPr="00641F32">
        <w:rPr>
          <w:rFonts w:ascii="Baskerville Old Face" w:hAnsi="Baskerville Old Face" w:cs="Courier New"/>
          <w:b/>
          <w:sz w:val="24"/>
          <w:szCs w:val="24"/>
          <w:lang w:val="es-ES"/>
        </w:rPr>
        <w:t>”</w:t>
      </w:r>
      <w:r w:rsidR="003430F0" w:rsidRPr="00641F32">
        <w:rPr>
          <w:rFonts w:ascii="Baskerville Old Face" w:hAnsi="Baskerville Old Face" w:cs="Courier New"/>
          <w:b/>
          <w:sz w:val="24"/>
          <w:szCs w:val="24"/>
          <w:lang w:val="es-ES"/>
        </w:rPr>
        <w:t>,</w:t>
      </w:r>
      <w:r w:rsidR="003430F0" w:rsidRPr="00641F32">
        <w:rPr>
          <w:rFonts w:ascii="Baskerville Old Face" w:hAnsi="Baskerville Old Face" w:cs="Arial"/>
          <w:spacing w:val="-3"/>
          <w:sz w:val="24"/>
          <w:szCs w:val="24"/>
        </w:rPr>
        <w:t xml:space="preserve"> en el presente numeral</w:t>
      </w:r>
      <w:r w:rsidRPr="00641F32">
        <w:rPr>
          <w:rFonts w:ascii="Baskerville Old Face" w:hAnsi="Baskerville Old Face" w:cs="Arial"/>
          <w:spacing w:val="-3"/>
          <w:sz w:val="24"/>
          <w:szCs w:val="24"/>
        </w:rPr>
        <w:t xml:space="preserve"> de la conv</w:t>
      </w:r>
      <w:r w:rsidR="008941CD" w:rsidRPr="00641F32">
        <w:rPr>
          <w:rFonts w:ascii="Baskerville Old Face" w:hAnsi="Baskerville Old Face" w:cs="Arial"/>
          <w:spacing w:val="-3"/>
          <w:sz w:val="24"/>
          <w:szCs w:val="24"/>
        </w:rPr>
        <w:t>ocatoria, sin que ello implique</w:t>
      </w:r>
      <w:r w:rsidRPr="00641F32">
        <w:rPr>
          <w:rFonts w:ascii="Baskerville Old Face" w:hAnsi="Baskerville Old Face" w:cs="Arial"/>
          <w:spacing w:val="-3"/>
          <w:sz w:val="24"/>
          <w:szCs w:val="24"/>
        </w:rPr>
        <w:t xml:space="preserve"> que el no cumplir con este grado sea causal de </w:t>
      </w:r>
      <w:proofErr w:type="spellStart"/>
      <w:r w:rsidRPr="00641F32">
        <w:rPr>
          <w:rFonts w:ascii="Baskerville Old Face" w:hAnsi="Baskerville Old Face" w:cs="Arial"/>
          <w:spacing w:val="-3"/>
          <w:sz w:val="24"/>
          <w:szCs w:val="24"/>
        </w:rPr>
        <w:t>desechamiento</w:t>
      </w:r>
      <w:proofErr w:type="spellEnd"/>
      <w:r w:rsidRPr="00641F32">
        <w:rPr>
          <w:rFonts w:ascii="Baskerville Old Face" w:hAnsi="Baskerville Old Face" w:cs="Arial"/>
          <w:spacing w:val="-3"/>
          <w:sz w:val="24"/>
          <w:szCs w:val="24"/>
        </w:rPr>
        <w:t>.</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641F32">
        <w:rPr>
          <w:rFonts w:ascii="Baskerville Old Face" w:hAnsi="Baskerville Old Face" w:cs="Arial"/>
          <w:spacing w:val="-3"/>
          <w:sz w:val="24"/>
          <w:szCs w:val="24"/>
        </w:rPr>
        <w:t>al punto 2</w:t>
      </w:r>
      <w:r w:rsidR="00555D9B" w:rsidRPr="00641F32">
        <w:rPr>
          <w:rFonts w:ascii="Baskerville Old Face" w:hAnsi="Baskerville Old Face" w:cs="Arial"/>
          <w:spacing w:val="-3"/>
          <w:sz w:val="24"/>
          <w:szCs w:val="24"/>
        </w:rPr>
        <w:t xml:space="preserve"> anterior</w:t>
      </w:r>
      <w:r w:rsidR="007701C0"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mientras que para cubrir el parámetro señalado en el punto 1 </w:t>
      </w:r>
      <w:r w:rsidR="00555D9B" w:rsidRPr="00641F32">
        <w:rPr>
          <w:rFonts w:ascii="Baskerville Old Face" w:hAnsi="Baskerville Old Face" w:cs="Arial"/>
          <w:spacing w:val="-3"/>
          <w:sz w:val="24"/>
          <w:szCs w:val="24"/>
        </w:rPr>
        <w:t xml:space="preserve">anterior </w:t>
      </w:r>
      <w:r w:rsidRPr="00641F32">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De los programas:</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el programa de ejecución de los </w:t>
      </w:r>
      <w:r w:rsidR="00782642"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corresponda al plazo establecido por </w:t>
      </w:r>
      <w:r w:rsidR="008343D4" w:rsidRPr="00641F32">
        <w:rPr>
          <w:rFonts w:ascii="Baskerville Old Face" w:hAnsi="Baskerville Old Face" w:cs="Arial"/>
          <w:spacing w:val="-3"/>
          <w:sz w:val="24"/>
          <w:szCs w:val="24"/>
        </w:rPr>
        <w:t xml:space="preserve">la </w:t>
      </w:r>
      <w:r w:rsidR="00383D0B" w:rsidRPr="00641F32">
        <w:rPr>
          <w:rFonts w:ascii="Baskerville Old Face" w:hAnsi="Baskerville Old Face" w:cs="Arial"/>
          <w:b/>
          <w:spacing w:val="-3"/>
          <w:sz w:val="24"/>
          <w:szCs w:val="24"/>
        </w:rPr>
        <w:t>“Convocante”</w:t>
      </w:r>
      <w:r w:rsidRPr="00641F32">
        <w:rPr>
          <w:rFonts w:ascii="Baskerville Old Face" w:hAnsi="Baskerville Old Face" w:cs="Arial"/>
          <w:spacing w:val="-3"/>
          <w:sz w:val="24"/>
          <w:szCs w:val="24"/>
        </w:rPr>
        <w:t xml:space="preserve">, tomando en consideración lo </w:t>
      </w:r>
      <w:r w:rsidR="00555D9B" w:rsidRPr="00641F32">
        <w:rPr>
          <w:rFonts w:ascii="Baskerville Old Face" w:hAnsi="Baskerville Old Face" w:cs="Arial"/>
          <w:spacing w:val="-3"/>
          <w:sz w:val="24"/>
          <w:szCs w:val="24"/>
        </w:rPr>
        <w:t xml:space="preserve">indicado </w:t>
      </w:r>
      <w:r w:rsidRPr="00641F32">
        <w:rPr>
          <w:rFonts w:ascii="Baskerville Old Face" w:hAnsi="Baskerville Old Face" w:cs="Arial"/>
          <w:spacing w:val="-3"/>
          <w:sz w:val="24"/>
          <w:szCs w:val="24"/>
        </w:rPr>
        <w:t xml:space="preserve">en las Especificaciones </w:t>
      </w:r>
      <w:r w:rsidR="00555D9B" w:rsidRPr="00641F32">
        <w:rPr>
          <w:rFonts w:ascii="Baskerville Old Face" w:hAnsi="Baskerville Old Face" w:cs="Arial"/>
          <w:spacing w:val="-3"/>
          <w:sz w:val="24"/>
          <w:szCs w:val="24"/>
        </w:rPr>
        <w:t xml:space="preserve">Generales, </w:t>
      </w:r>
      <w:r w:rsidRPr="00641F32">
        <w:rPr>
          <w:rFonts w:ascii="Baskerville Old Face" w:hAnsi="Baskerville Old Face" w:cs="Arial"/>
          <w:spacing w:val="-3"/>
          <w:sz w:val="24"/>
          <w:szCs w:val="24"/>
        </w:rPr>
        <w:t>Particulares y Complementarias.</w:t>
      </w:r>
    </w:p>
    <w:p w:rsidR="00822B79" w:rsidRPr="00641F32"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641F32"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lastRenderedPageBreak/>
        <w:t xml:space="preserve">Que los programas específicos cuantificados y calendarizados de suministros y utilización, sean congruentes con el programa calendarizado de ejecución general de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xml:space="preserve">, tomando en consideración lo establecido en las Especificaciones </w:t>
      </w:r>
      <w:r w:rsidR="00555D9B" w:rsidRPr="00641F32">
        <w:rPr>
          <w:rFonts w:ascii="Baskerville Old Face" w:hAnsi="Baskerville Old Face" w:cs="Arial"/>
          <w:spacing w:val="-3"/>
          <w:sz w:val="24"/>
          <w:szCs w:val="24"/>
        </w:rPr>
        <w:t>Generales, Particulares y Complementarias</w:t>
      </w:r>
      <w:r w:rsidRPr="00641F32">
        <w:rPr>
          <w:rFonts w:ascii="Baskerville Old Face" w:hAnsi="Baskerville Old Face" w:cs="Arial"/>
          <w:spacing w:val="-3"/>
          <w:sz w:val="24"/>
          <w:szCs w:val="24"/>
        </w:rPr>
        <w:t>.</w:t>
      </w:r>
    </w:p>
    <w:p w:rsidR="00822B79" w:rsidRPr="00641F32"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641F32"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los programas de suministro y utilización de los materiales, mano de obra y maquinaria y equipo, sean congruentes con los consumos y rendimientos considerados por el </w:t>
      </w:r>
      <w:r w:rsidR="00B83FFE"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xml:space="preserve">, tomando en </w:t>
      </w:r>
      <w:r w:rsidR="002E33B4" w:rsidRPr="00641F32">
        <w:rPr>
          <w:rFonts w:ascii="Baskerville Old Face" w:hAnsi="Baskerville Old Face" w:cs="Arial"/>
          <w:spacing w:val="-3"/>
          <w:sz w:val="24"/>
          <w:szCs w:val="24"/>
        </w:rPr>
        <w:t>cuenta</w:t>
      </w:r>
      <w:r w:rsidRPr="00641F32">
        <w:rPr>
          <w:rFonts w:ascii="Baskerville Old Face" w:hAnsi="Baskerville Old Face" w:cs="Arial"/>
          <w:spacing w:val="-3"/>
          <w:sz w:val="24"/>
          <w:szCs w:val="24"/>
        </w:rPr>
        <w:t xml:space="preserve"> lo establecido en las Especificaciones </w:t>
      </w:r>
      <w:r w:rsidR="00555D9B" w:rsidRPr="00641F32">
        <w:rPr>
          <w:rFonts w:ascii="Baskerville Old Face" w:hAnsi="Baskerville Old Face" w:cs="Arial"/>
          <w:spacing w:val="-3"/>
          <w:sz w:val="24"/>
          <w:szCs w:val="24"/>
        </w:rPr>
        <w:t>Generales, Particulares y Complementarias</w:t>
      </w:r>
      <w:r w:rsidRPr="00641F32">
        <w:rPr>
          <w:rFonts w:ascii="Baskerville Old Face" w:hAnsi="Baskerville Old Face" w:cs="Arial"/>
          <w:spacing w:val="-3"/>
          <w:sz w:val="24"/>
          <w:szCs w:val="24"/>
        </w:rPr>
        <w:t>.</w:t>
      </w:r>
    </w:p>
    <w:p w:rsidR="00822B79" w:rsidRPr="00641F32"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641F32"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sidRPr="00641F32">
        <w:rPr>
          <w:rFonts w:ascii="Baskerville Old Face" w:hAnsi="Baskerville Old Face" w:cs="Arial"/>
          <w:spacing w:val="-3"/>
          <w:sz w:val="24"/>
          <w:szCs w:val="24"/>
        </w:rPr>
        <w:t>Generales, Particulares y Complementarias</w:t>
      </w:r>
      <w:r w:rsidRPr="00641F32">
        <w:rPr>
          <w:rFonts w:ascii="Baskerville Old Face" w:hAnsi="Baskerville Old Face" w:cs="Arial"/>
          <w:spacing w:val="-3"/>
          <w:sz w:val="24"/>
          <w:szCs w:val="24"/>
        </w:rPr>
        <w:t>.</w:t>
      </w:r>
    </w:p>
    <w:p w:rsidR="00822B79" w:rsidRPr="00641F32"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641F32" w:rsidRDefault="00822B79" w:rsidP="00F86F9A">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los insumos propuestos por el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sidRPr="00641F32">
        <w:rPr>
          <w:rFonts w:ascii="Baskerville Old Face" w:hAnsi="Baskerville Old Face" w:cs="Arial"/>
          <w:spacing w:val="-3"/>
          <w:sz w:val="24"/>
          <w:szCs w:val="24"/>
        </w:rPr>
        <w:t>Generales, Particulares y Complementarias</w:t>
      </w:r>
      <w:r w:rsidRPr="00641F32">
        <w:rPr>
          <w:rFonts w:ascii="Baskerville Old Face" w:hAnsi="Baskerville Old Face" w:cs="Arial"/>
          <w:spacing w:val="-3"/>
          <w:sz w:val="24"/>
          <w:szCs w:val="24"/>
        </w:rPr>
        <w:t>.</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De la maquinaria y equipo: </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la maquinaria y el equipo sean los adecuados, necesarios y suficientes para ejecutar los </w:t>
      </w:r>
      <w:r w:rsidR="00782642"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objeto de la licitación</w:t>
      </w:r>
      <w:r w:rsidR="00782642" w:rsidRPr="00641F32">
        <w:rPr>
          <w:rFonts w:ascii="Baskerville Old Face" w:hAnsi="Baskerville Old Face" w:cs="Arial"/>
          <w:spacing w:val="-3"/>
          <w:sz w:val="24"/>
          <w:szCs w:val="24"/>
        </w:rPr>
        <w:t xml:space="preserve"> pública</w:t>
      </w:r>
      <w:r w:rsidRPr="00641F32">
        <w:rPr>
          <w:rFonts w:ascii="Baskerville Old Face" w:hAnsi="Baskerville Old Face" w:cs="Arial"/>
          <w:spacing w:val="-3"/>
          <w:sz w:val="24"/>
          <w:szCs w:val="24"/>
        </w:rPr>
        <w:t xml:space="preserve">, y que los datos coincidan con el listado de maquinaria y equipo presentado por el </w:t>
      </w:r>
      <w:r w:rsidR="004B19FB"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w:t>
      </w:r>
    </w:p>
    <w:p w:rsidR="00822B79" w:rsidRPr="00641F32" w:rsidRDefault="00822B79" w:rsidP="00F86F9A">
      <w:pPr>
        <w:tabs>
          <w:tab w:val="num" w:pos="993"/>
        </w:tabs>
        <w:suppressAutoHyphens/>
        <w:ind w:left="993" w:hanging="426"/>
        <w:jc w:val="both"/>
        <w:rPr>
          <w:rFonts w:ascii="Baskerville Old Face" w:hAnsi="Baskerville Old Face" w:cs="Arial"/>
          <w:spacing w:val="-3"/>
          <w:sz w:val="24"/>
          <w:szCs w:val="24"/>
        </w:rPr>
      </w:pPr>
    </w:p>
    <w:p w:rsidR="00822B79" w:rsidRPr="00641F32" w:rsidRDefault="00822B79" w:rsidP="00F86F9A">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las características y capacidad de la maquinaria y equipo considerada por el </w:t>
      </w:r>
      <w:r w:rsidR="007936AB" w:rsidRPr="00641F32">
        <w:rPr>
          <w:rFonts w:ascii="Baskerville Old Face" w:hAnsi="Baskerville Old Face" w:cs="Arial"/>
          <w:b/>
          <w:spacing w:val="-3"/>
          <w:sz w:val="24"/>
          <w:szCs w:val="24"/>
        </w:rPr>
        <w:t>“L</w:t>
      </w:r>
      <w:r w:rsidRPr="00641F32">
        <w:rPr>
          <w:rFonts w:ascii="Baskerville Old Face" w:hAnsi="Baskerville Old Face" w:cs="Arial"/>
          <w:b/>
          <w:spacing w:val="-3"/>
          <w:sz w:val="24"/>
          <w:szCs w:val="24"/>
        </w:rPr>
        <w:t>icitante</w:t>
      </w:r>
      <w:r w:rsidR="007936AB" w:rsidRPr="00641F32">
        <w:rPr>
          <w:rFonts w:ascii="Baskerville Old Face" w:hAnsi="Baskerville Old Face" w:cs="Arial"/>
          <w:b/>
          <w:spacing w:val="-3"/>
          <w:sz w:val="24"/>
          <w:szCs w:val="24"/>
        </w:rPr>
        <w:t>”</w:t>
      </w:r>
      <w:r w:rsidRPr="00641F32">
        <w:rPr>
          <w:rFonts w:ascii="Baskerville Old Face" w:hAnsi="Baskerville Old Face" w:cs="Arial"/>
          <w:spacing w:val="-3"/>
          <w:sz w:val="24"/>
          <w:szCs w:val="24"/>
        </w:rPr>
        <w:t xml:space="preserve">, sean las adecuadas para desarrollar el trabajo en las condiciones particulares donde deberá ejecutarse y que sean congruentes con </w:t>
      </w:r>
      <w:r w:rsidR="00C56438" w:rsidRPr="00641F32">
        <w:rPr>
          <w:rFonts w:ascii="Baskerville Old Face" w:hAnsi="Baskerville Old Face" w:cs="Arial"/>
          <w:spacing w:val="-3"/>
          <w:sz w:val="24"/>
          <w:szCs w:val="24"/>
        </w:rPr>
        <w:t>la planeación integral</w:t>
      </w:r>
      <w:r w:rsidRPr="00641F32">
        <w:rPr>
          <w:rFonts w:ascii="Baskerville Old Face" w:hAnsi="Baskerville Old Face" w:cs="Arial"/>
          <w:spacing w:val="-3"/>
          <w:sz w:val="24"/>
          <w:szCs w:val="24"/>
        </w:rPr>
        <w:t xml:space="preserve"> propuest</w:t>
      </w:r>
      <w:r w:rsidR="00C56438" w:rsidRPr="00641F32">
        <w:rPr>
          <w:rFonts w:ascii="Baskerville Old Face" w:hAnsi="Baskerville Old Face" w:cs="Arial"/>
          <w:spacing w:val="-3"/>
          <w:sz w:val="24"/>
          <w:szCs w:val="24"/>
        </w:rPr>
        <w:t>a</w:t>
      </w:r>
      <w:r w:rsidRPr="00641F32">
        <w:rPr>
          <w:rFonts w:ascii="Baskerville Old Face" w:hAnsi="Baskerville Old Face" w:cs="Arial"/>
          <w:spacing w:val="-3"/>
          <w:sz w:val="24"/>
          <w:szCs w:val="24"/>
        </w:rPr>
        <w:t xml:space="preserve"> por el </w:t>
      </w:r>
      <w:r w:rsidR="00DB2CAA" w:rsidRPr="00641F32">
        <w:rPr>
          <w:rFonts w:ascii="Baskerville Old Face" w:hAnsi="Baskerville Old Face" w:cs="Arial"/>
          <w:b/>
          <w:spacing w:val="-3"/>
          <w:sz w:val="24"/>
          <w:szCs w:val="24"/>
        </w:rPr>
        <w:t>“Contratista”</w:t>
      </w:r>
      <w:r w:rsidRPr="00641F32">
        <w:rPr>
          <w:rFonts w:ascii="Baskerville Old Face" w:hAnsi="Baskerville Old Face" w:cs="Arial"/>
          <w:spacing w:val="-3"/>
          <w:sz w:val="24"/>
          <w:szCs w:val="24"/>
        </w:rPr>
        <w:t xml:space="preserve"> o con las restricciones técnicas, cuando </w:t>
      </w:r>
      <w:r w:rsidR="008343D4" w:rsidRPr="00641F32">
        <w:rPr>
          <w:rFonts w:ascii="Baskerville Old Face" w:hAnsi="Baskerville Old Face" w:cs="Arial"/>
          <w:spacing w:val="-3"/>
          <w:sz w:val="24"/>
          <w:szCs w:val="24"/>
        </w:rPr>
        <w:t xml:space="preserve">la </w:t>
      </w:r>
      <w:r w:rsidR="00383D0B" w:rsidRPr="00641F32">
        <w:rPr>
          <w:rFonts w:ascii="Baskerville Old Face" w:hAnsi="Baskerville Old Face" w:cs="Arial"/>
          <w:b/>
          <w:spacing w:val="-3"/>
          <w:sz w:val="24"/>
          <w:szCs w:val="24"/>
        </w:rPr>
        <w:t>“Convocante”</w:t>
      </w:r>
      <w:r w:rsidRPr="00641F32">
        <w:rPr>
          <w:rFonts w:ascii="Baskerville Old Face" w:hAnsi="Baskerville Old Face" w:cs="Arial"/>
          <w:spacing w:val="-3"/>
          <w:sz w:val="24"/>
          <w:szCs w:val="24"/>
        </w:rPr>
        <w:t xml:space="preserve"> fije un procedimiento.</w:t>
      </w:r>
    </w:p>
    <w:p w:rsidR="00822B79" w:rsidRPr="00641F32"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641F32" w:rsidRDefault="00822B79" w:rsidP="00F86F9A">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en la maquinaria y equipo, los </w:t>
      </w:r>
      <w:r w:rsidR="000406F3" w:rsidRPr="00641F32">
        <w:rPr>
          <w:rFonts w:ascii="Baskerville Old Face" w:hAnsi="Baskerville Old Face" w:cs="Arial"/>
          <w:spacing w:val="-3"/>
          <w:sz w:val="24"/>
          <w:szCs w:val="24"/>
        </w:rPr>
        <w:t xml:space="preserve">costos y los </w:t>
      </w:r>
      <w:r w:rsidRPr="00641F32">
        <w:rPr>
          <w:rFonts w:ascii="Baskerville Old Face" w:hAnsi="Baskerville Old Face" w:cs="Arial"/>
          <w:spacing w:val="-3"/>
          <w:sz w:val="24"/>
          <w:szCs w:val="24"/>
        </w:rPr>
        <w:t xml:space="preserve">rendimientos de éstos </w:t>
      </w:r>
      <w:r w:rsidR="000406F3" w:rsidRPr="00641F32">
        <w:rPr>
          <w:rFonts w:ascii="Baskerville Old Face" w:hAnsi="Baskerville Old Face" w:cs="Arial"/>
          <w:spacing w:val="-3"/>
          <w:sz w:val="24"/>
          <w:szCs w:val="24"/>
        </w:rPr>
        <w:t>hayan sido</w:t>
      </w:r>
      <w:r w:rsidRPr="00641F32">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xml:space="preserve">. </w:t>
      </w:r>
    </w:p>
    <w:p w:rsidR="00994A02" w:rsidRPr="00641F32" w:rsidRDefault="00994A02"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De los materiales:</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8"/>
        </w:numPr>
        <w:tabs>
          <w:tab w:val="clear" w:pos="720"/>
        </w:tabs>
        <w:suppressAutoHyphens/>
        <w:ind w:left="1134" w:hanging="425"/>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en el consumo del material por unidad de medida, determinado por el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para el concepto de trabajo en que intervienen, se cons</w:t>
      </w:r>
      <w:r w:rsidR="00F41FE0" w:rsidRPr="00641F32">
        <w:rPr>
          <w:rFonts w:ascii="Baskerville Old Face" w:hAnsi="Baskerville Old Face" w:cs="Arial"/>
          <w:spacing w:val="-3"/>
          <w:sz w:val="24"/>
          <w:szCs w:val="24"/>
        </w:rPr>
        <w:t>ideren los desperdicios, mermas</w:t>
      </w:r>
      <w:r w:rsidRPr="00641F32">
        <w:rPr>
          <w:rFonts w:ascii="Baskerville Old Face" w:hAnsi="Baskerville Old Face" w:cs="Arial"/>
          <w:spacing w:val="-3"/>
          <w:sz w:val="24"/>
          <w:szCs w:val="24"/>
        </w:rPr>
        <w:t xml:space="preserve"> y, en su caso, los usos de acuerdo con la vida útil del material del que se trate.</w:t>
      </w:r>
    </w:p>
    <w:p w:rsidR="00822B79" w:rsidRPr="00641F32" w:rsidRDefault="00822B79" w:rsidP="00F86F9A">
      <w:pPr>
        <w:suppressAutoHyphens/>
        <w:ind w:left="1134" w:hanging="425"/>
        <w:jc w:val="both"/>
        <w:rPr>
          <w:rFonts w:ascii="Baskerville Old Face" w:hAnsi="Baskerville Old Face" w:cs="Arial"/>
          <w:spacing w:val="-3"/>
          <w:sz w:val="24"/>
          <w:szCs w:val="24"/>
        </w:rPr>
      </w:pPr>
    </w:p>
    <w:p w:rsidR="00822B79" w:rsidRPr="00641F32" w:rsidRDefault="00822B79" w:rsidP="00F86F9A">
      <w:pPr>
        <w:numPr>
          <w:ilvl w:val="0"/>
          <w:numId w:val="8"/>
        </w:numPr>
        <w:tabs>
          <w:tab w:val="clear" w:pos="720"/>
        </w:tabs>
        <w:suppressAutoHyphens/>
        <w:ind w:left="1134" w:hanging="425"/>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sidRPr="00641F32">
        <w:rPr>
          <w:rFonts w:ascii="Baskerville Old Face" w:hAnsi="Baskerville Old Face" w:cs="Arial"/>
          <w:spacing w:val="-3"/>
          <w:sz w:val="24"/>
          <w:szCs w:val="24"/>
        </w:rPr>
        <w:t xml:space="preserve">generales, </w:t>
      </w:r>
      <w:r w:rsidR="00555D9B" w:rsidRPr="00641F32">
        <w:rPr>
          <w:rFonts w:ascii="Baskerville Old Face" w:hAnsi="Baskerville Old Face" w:cs="Arial"/>
          <w:spacing w:val="-3"/>
          <w:sz w:val="24"/>
          <w:szCs w:val="24"/>
        </w:rPr>
        <w:lastRenderedPageBreak/>
        <w:t>particulares y complementarias</w:t>
      </w:r>
      <w:r w:rsidRPr="00641F32">
        <w:rPr>
          <w:rFonts w:ascii="Baskerville Old Face" w:hAnsi="Baskerville Old Face" w:cs="Arial"/>
          <w:spacing w:val="-3"/>
          <w:sz w:val="24"/>
          <w:szCs w:val="24"/>
        </w:rPr>
        <w:t xml:space="preserve"> de construcción establecidas en la convocatoria a </w:t>
      </w:r>
      <w:r w:rsidR="00555D9B" w:rsidRPr="00641F32">
        <w:rPr>
          <w:rFonts w:ascii="Baskerville Old Face" w:hAnsi="Baskerville Old Face" w:cs="Arial"/>
          <w:spacing w:val="-3"/>
          <w:sz w:val="24"/>
          <w:szCs w:val="24"/>
        </w:rPr>
        <w:t xml:space="preserve">esta </w:t>
      </w:r>
      <w:r w:rsidRPr="00641F32">
        <w:rPr>
          <w:rFonts w:ascii="Baskerville Old Face" w:hAnsi="Baskerville Old Face" w:cs="Arial"/>
          <w:spacing w:val="-3"/>
          <w:sz w:val="24"/>
          <w:szCs w:val="24"/>
        </w:rPr>
        <w:t>licitación pública.</w:t>
      </w:r>
    </w:p>
    <w:p w:rsidR="00A55F68" w:rsidRPr="00641F32" w:rsidRDefault="00A55F68" w:rsidP="00F86F9A">
      <w:pPr>
        <w:suppressAutoHyphens/>
        <w:jc w:val="both"/>
        <w:rPr>
          <w:rFonts w:ascii="Baskerville Old Face" w:hAnsi="Baskerville Old Face" w:cs="Arial"/>
          <w:spacing w:val="-3"/>
          <w:sz w:val="24"/>
          <w:szCs w:val="24"/>
        </w:rPr>
      </w:pPr>
    </w:p>
    <w:p w:rsidR="00C13172" w:rsidRPr="00641F32" w:rsidRDefault="00C13172"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3"/>
        </w:numPr>
        <w:tabs>
          <w:tab w:val="clear" w:pos="720"/>
        </w:tabs>
        <w:suppressAutoHyphens/>
        <w:ind w:left="567" w:hanging="567"/>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De la mano de obra:</w:t>
      </w:r>
    </w:p>
    <w:p w:rsidR="00822B79" w:rsidRPr="00641F32" w:rsidRDefault="00822B79" w:rsidP="00F86F9A">
      <w:pPr>
        <w:suppressAutoHyphens/>
        <w:jc w:val="both"/>
        <w:rPr>
          <w:rFonts w:ascii="Baskerville Old Face" w:hAnsi="Baskerville Old Face" w:cs="Arial"/>
          <w:spacing w:val="-3"/>
          <w:sz w:val="24"/>
          <w:szCs w:val="24"/>
        </w:rPr>
      </w:pPr>
    </w:p>
    <w:p w:rsidR="00822B79" w:rsidRPr="00641F32"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el personal administrativo, técnico y de </w:t>
      </w:r>
      <w:r w:rsidR="00A22883" w:rsidRPr="00641F32">
        <w:rPr>
          <w:rFonts w:ascii="Baskerville Old Face" w:hAnsi="Baskerville Old Face" w:cs="Arial"/>
          <w:spacing w:val="-3"/>
          <w:sz w:val="24"/>
          <w:szCs w:val="24"/>
        </w:rPr>
        <w:t xml:space="preserve">servicio </w:t>
      </w:r>
      <w:r w:rsidRPr="00641F32">
        <w:rPr>
          <w:rFonts w:ascii="Baskerville Old Face" w:hAnsi="Baskerville Old Face" w:cs="Arial"/>
          <w:spacing w:val="-3"/>
          <w:sz w:val="24"/>
          <w:szCs w:val="24"/>
        </w:rPr>
        <w:t xml:space="preserve">sea el adecuado y suficiente para ejecutar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w:t>
      </w:r>
    </w:p>
    <w:p w:rsidR="00822B79" w:rsidRPr="00641F32"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641F32"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los rendimientos considerados se encuentren dentro de los márgenes razonables y aceptables de acuerdo con </w:t>
      </w:r>
      <w:r w:rsidR="00D57394" w:rsidRPr="00641F32">
        <w:rPr>
          <w:rFonts w:ascii="Baskerville Old Face" w:hAnsi="Baskerville Old Face" w:cs="Arial"/>
          <w:spacing w:val="-3"/>
          <w:sz w:val="24"/>
          <w:szCs w:val="24"/>
        </w:rPr>
        <w:t>la planeación</w:t>
      </w:r>
      <w:r w:rsidRPr="00641F32">
        <w:rPr>
          <w:rFonts w:ascii="Baskerville Old Face" w:hAnsi="Baskerville Old Face" w:cs="Arial"/>
          <w:spacing w:val="-3"/>
          <w:sz w:val="24"/>
          <w:szCs w:val="24"/>
        </w:rPr>
        <w:t xml:space="preserve"> </w:t>
      </w:r>
      <w:r w:rsidR="00A22883" w:rsidRPr="00641F32">
        <w:rPr>
          <w:rFonts w:ascii="Baskerville Old Face" w:hAnsi="Baskerville Old Face" w:cs="Arial"/>
          <w:spacing w:val="-3"/>
          <w:sz w:val="24"/>
          <w:szCs w:val="24"/>
        </w:rPr>
        <w:t xml:space="preserve">integral </w:t>
      </w:r>
      <w:r w:rsidRPr="00641F32">
        <w:rPr>
          <w:rFonts w:ascii="Baskerville Old Face" w:hAnsi="Baskerville Old Face" w:cs="Arial"/>
          <w:spacing w:val="-3"/>
          <w:sz w:val="24"/>
          <w:szCs w:val="24"/>
        </w:rPr>
        <w:t>propuest</w:t>
      </w:r>
      <w:r w:rsidR="00A22883" w:rsidRPr="00641F32">
        <w:rPr>
          <w:rFonts w:ascii="Baskerville Old Face" w:hAnsi="Baskerville Old Face" w:cs="Arial"/>
          <w:spacing w:val="-3"/>
          <w:sz w:val="24"/>
          <w:szCs w:val="24"/>
        </w:rPr>
        <w:t>a</w:t>
      </w:r>
      <w:r w:rsidRPr="00641F32">
        <w:rPr>
          <w:rFonts w:ascii="Baskerville Old Face" w:hAnsi="Baskerville Old Face" w:cs="Arial"/>
          <w:spacing w:val="-3"/>
          <w:sz w:val="24"/>
          <w:szCs w:val="24"/>
        </w:rPr>
        <w:t xml:space="preserve"> por el </w:t>
      </w:r>
      <w:r w:rsidR="007936AB" w:rsidRPr="00641F32">
        <w:rPr>
          <w:rFonts w:ascii="Baskerville Old Face" w:hAnsi="Baskerville Old Face" w:cs="Arial"/>
          <w:b/>
          <w:spacing w:val="-3"/>
          <w:sz w:val="24"/>
          <w:szCs w:val="24"/>
        </w:rPr>
        <w:t>“L</w:t>
      </w:r>
      <w:r w:rsidRPr="00641F32">
        <w:rPr>
          <w:rFonts w:ascii="Baskerville Old Face" w:hAnsi="Baskerville Old Face" w:cs="Arial"/>
          <w:b/>
          <w:spacing w:val="-3"/>
          <w:sz w:val="24"/>
          <w:szCs w:val="24"/>
        </w:rPr>
        <w:t>icitante</w:t>
      </w:r>
      <w:r w:rsidR="007936AB" w:rsidRPr="00641F32">
        <w:rPr>
          <w:rFonts w:ascii="Baskerville Old Face" w:hAnsi="Baskerville Old Face" w:cs="Arial"/>
          <w:b/>
          <w:spacing w:val="-3"/>
          <w:sz w:val="24"/>
          <w:szCs w:val="24"/>
        </w:rPr>
        <w:t>”</w:t>
      </w:r>
      <w:r w:rsidRPr="00641F32">
        <w:rPr>
          <w:rFonts w:ascii="Baskerville Old Face" w:hAnsi="Baskerville Old Face" w:cs="Arial"/>
          <w:spacing w:val="-3"/>
          <w:sz w:val="24"/>
          <w:szCs w:val="24"/>
        </w:rPr>
        <w:t xml:space="preserve">, tomando en cuenta los rendimientos observados de experiencias anteriores, así como las condiciones ambientales de la zona y las características particulares bajo las cuales deben realizarse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w:t>
      </w:r>
    </w:p>
    <w:p w:rsidR="00822B79" w:rsidRPr="00641F32" w:rsidRDefault="00822B79" w:rsidP="00F86F9A">
      <w:pPr>
        <w:tabs>
          <w:tab w:val="num" w:pos="1134"/>
        </w:tabs>
        <w:suppressAutoHyphens/>
        <w:ind w:left="1134" w:hanging="425"/>
        <w:jc w:val="both"/>
        <w:rPr>
          <w:rFonts w:ascii="Baskerville Old Face" w:hAnsi="Baskerville Old Face" w:cs="Arial"/>
          <w:spacing w:val="-3"/>
          <w:sz w:val="24"/>
          <w:szCs w:val="24"/>
        </w:rPr>
      </w:pPr>
    </w:p>
    <w:p w:rsidR="00822B79" w:rsidRPr="00641F32" w:rsidRDefault="00822B79"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Que se hayan considerado trabajadores de la especialidad requerida para la ejecución de los conceptos más significativos.</w:t>
      </w:r>
    </w:p>
    <w:p w:rsidR="002444D7" w:rsidRPr="00641F32" w:rsidRDefault="002444D7" w:rsidP="00F86F9A">
      <w:pPr>
        <w:tabs>
          <w:tab w:val="num" w:pos="1134"/>
        </w:tabs>
        <w:suppressAutoHyphens/>
        <w:ind w:left="1134" w:hanging="425"/>
        <w:jc w:val="both"/>
        <w:rPr>
          <w:rFonts w:ascii="Baskerville Old Face" w:hAnsi="Baskerville Old Face" w:cs="Arial"/>
          <w:spacing w:val="-3"/>
          <w:sz w:val="24"/>
          <w:szCs w:val="24"/>
        </w:rPr>
      </w:pPr>
    </w:p>
    <w:p w:rsidR="002444D7" w:rsidRPr="00641F32" w:rsidRDefault="00456E58" w:rsidP="00F86F9A">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Que los tiempos de dedicación del personal sean congruentes con el programa de ejecución de las obras, considerando </w:t>
      </w:r>
      <w:r w:rsidR="00BA3989" w:rsidRPr="00641F32">
        <w:rPr>
          <w:rFonts w:ascii="Baskerville Old Face" w:hAnsi="Baskerville Old Face" w:cs="Arial"/>
          <w:spacing w:val="-3"/>
          <w:sz w:val="24"/>
          <w:szCs w:val="24"/>
        </w:rPr>
        <w:t xml:space="preserve">todos los requerimientos de personal para la </w:t>
      </w:r>
      <w:r w:rsidR="00CD2FBE" w:rsidRPr="00641F32">
        <w:rPr>
          <w:rFonts w:ascii="Baskerville Old Face" w:hAnsi="Baskerville Old Face" w:cs="Arial"/>
          <w:spacing w:val="-3"/>
          <w:sz w:val="24"/>
          <w:szCs w:val="24"/>
        </w:rPr>
        <w:t>adecuada prestación de los servicios, en particular, que el Coordinador de Supervisión y un</w:t>
      </w:r>
      <w:r w:rsidRPr="00641F32">
        <w:rPr>
          <w:rFonts w:ascii="Baskerville Old Face" w:hAnsi="Baskerville Old Face" w:cs="Arial"/>
          <w:spacing w:val="-3"/>
          <w:sz w:val="24"/>
          <w:szCs w:val="24"/>
        </w:rPr>
        <w:t xml:space="preserve"> Ingeniero Auxiliar deberán permanecer al 100% de la dedicación, durante todo el plazo de prestación de los servicios y durante todo el horario que l</w:t>
      </w:r>
      <w:r w:rsidR="00CD2FBE" w:rsidRPr="00641F32">
        <w:rPr>
          <w:rFonts w:ascii="Baskerville Old Face" w:hAnsi="Baskerville Old Face" w:cs="Arial"/>
          <w:spacing w:val="-3"/>
          <w:sz w:val="24"/>
          <w:szCs w:val="24"/>
        </w:rPr>
        <w:t>abore la empresa constructora; y que para e</w:t>
      </w:r>
      <w:r w:rsidRPr="00641F32">
        <w:rPr>
          <w:rFonts w:ascii="Baskerville Old Face" w:hAnsi="Baskerville Old Face" w:cs="Arial"/>
          <w:spacing w:val="-3"/>
          <w:sz w:val="24"/>
          <w:szCs w:val="24"/>
        </w:rPr>
        <w:t>l resto del personal deberá considerar</w:t>
      </w:r>
      <w:r w:rsidR="00CD2FBE" w:rsidRPr="00641F32">
        <w:rPr>
          <w:rFonts w:ascii="Baskerville Old Face" w:hAnsi="Baskerville Old Face" w:cs="Arial"/>
          <w:spacing w:val="-3"/>
          <w:sz w:val="24"/>
          <w:szCs w:val="24"/>
        </w:rPr>
        <w:t>se</w:t>
      </w:r>
      <w:r w:rsidRPr="00641F32">
        <w:rPr>
          <w:rFonts w:ascii="Baskerville Old Face" w:hAnsi="Baskerville Old Face" w:cs="Arial"/>
          <w:spacing w:val="-3"/>
          <w:sz w:val="24"/>
          <w:szCs w:val="24"/>
        </w:rPr>
        <w:t xml:space="preserve"> la dedicación necesaria y los plazos adecuados, de acuerdo con su área de especialidad y conforme al programa de ejecución de las obras.</w:t>
      </w:r>
    </w:p>
    <w:p w:rsidR="001A7B8F" w:rsidRPr="00641F32" w:rsidRDefault="001A7B8F" w:rsidP="00F86F9A">
      <w:pPr>
        <w:suppressAutoHyphens/>
        <w:jc w:val="both"/>
        <w:rPr>
          <w:rFonts w:ascii="Baskerville Old Face" w:hAnsi="Baskerville Old Face" w:cs="Arial"/>
          <w:spacing w:val="-3"/>
          <w:sz w:val="24"/>
          <w:szCs w:val="24"/>
        </w:rPr>
      </w:pPr>
    </w:p>
    <w:p w:rsidR="006D2990" w:rsidRPr="00641F32" w:rsidRDefault="00822B79" w:rsidP="00F86F9A">
      <w:pPr>
        <w:pStyle w:val="Textoindependiente"/>
        <w:ind w:right="50"/>
        <w:rPr>
          <w:rFonts w:ascii="Baskerville Old Face" w:hAnsi="Baskerville Old Face" w:cs="Arial"/>
          <w:b w:val="0"/>
          <w:spacing w:val="-3"/>
          <w:sz w:val="24"/>
          <w:szCs w:val="24"/>
        </w:rPr>
      </w:pPr>
      <w:r w:rsidRPr="00641F32">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sidRPr="00641F32">
        <w:rPr>
          <w:rFonts w:ascii="Baskerville Old Face" w:hAnsi="Baskerville Old Face" w:cs="Arial"/>
          <w:b w:val="0"/>
          <w:spacing w:val="-3"/>
          <w:sz w:val="24"/>
          <w:szCs w:val="24"/>
        </w:rPr>
        <w:t>s</w:t>
      </w:r>
      <w:r w:rsidRPr="00641F32">
        <w:rPr>
          <w:rFonts w:ascii="Baskerville Old Face" w:hAnsi="Baskerville Old Face" w:cs="Arial"/>
          <w:b w:val="0"/>
          <w:spacing w:val="-3"/>
          <w:sz w:val="24"/>
          <w:szCs w:val="24"/>
        </w:rPr>
        <w:t xml:space="preserve"> al mes, de conformidad con lo establecido en el “</w:t>
      </w:r>
      <w:r w:rsidRPr="00641F32">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641F32">
        <w:rPr>
          <w:rFonts w:ascii="Baskerville Old Face" w:hAnsi="Baskerville Old Face" w:cs="Arial"/>
          <w:b w:val="0"/>
          <w:spacing w:val="-3"/>
          <w:sz w:val="24"/>
          <w:szCs w:val="24"/>
        </w:rPr>
        <w:t>”, emitido por la Secretaría de la Función Pública y publicado el 9 de septiembre de 2010, en el Diario Oficial de la Federación</w:t>
      </w:r>
      <w:r w:rsidR="00743529" w:rsidRPr="00641F32">
        <w:rPr>
          <w:rFonts w:ascii="Baskerville Old Face" w:hAnsi="Baskerville Old Face" w:cs="Arial"/>
          <w:b w:val="0"/>
          <w:spacing w:val="-3"/>
          <w:sz w:val="24"/>
          <w:szCs w:val="24"/>
        </w:rPr>
        <w:t>;</w:t>
      </w:r>
      <w:r w:rsidRPr="00641F32">
        <w:rPr>
          <w:rFonts w:ascii="Baskerville Old Face" w:hAnsi="Baskerville Old Face" w:cs="Arial"/>
          <w:b w:val="0"/>
          <w:spacing w:val="-3"/>
          <w:sz w:val="24"/>
          <w:szCs w:val="24"/>
        </w:rPr>
        <w:t xml:space="preserve"> las proposiciones que hayan cumplido con los requisitos antes señalados, serán evaluadas mediante el mecanismo de puntos</w:t>
      </w:r>
      <w:r w:rsidR="0017625A" w:rsidRPr="00641F32">
        <w:rPr>
          <w:rFonts w:ascii="Baskerville Old Face" w:hAnsi="Baskerville Old Face" w:cs="Arial"/>
          <w:b w:val="0"/>
          <w:spacing w:val="-3"/>
          <w:sz w:val="24"/>
          <w:szCs w:val="24"/>
        </w:rPr>
        <w:t xml:space="preserve"> que a continuación se indica:</w:t>
      </w:r>
      <w:bookmarkStart w:id="0" w:name="_Toc377670221"/>
    </w:p>
    <w:p w:rsidR="006D2990" w:rsidRPr="00641F32" w:rsidRDefault="006D2990" w:rsidP="00F86F9A">
      <w:pPr>
        <w:pStyle w:val="Textoindependiente"/>
        <w:ind w:right="50"/>
        <w:rPr>
          <w:rFonts w:ascii="Baskerville Old Face" w:hAnsi="Baskerville Old Face" w:cs="Arial"/>
          <w:b w:val="0"/>
          <w:spacing w:val="-3"/>
          <w:sz w:val="24"/>
          <w:szCs w:val="24"/>
        </w:rPr>
      </w:pPr>
    </w:p>
    <w:p w:rsidR="00C13172" w:rsidRPr="00641F32" w:rsidRDefault="00C13172" w:rsidP="00F86F9A">
      <w:pPr>
        <w:pStyle w:val="Textoindependiente"/>
        <w:ind w:right="50"/>
        <w:rPr>
          <w:rFonts w:ascii="Baskerville Old Face" w:hAnsi="Baskerville Old Face" w:cs="Arial"/>
          <w:b w:val="0"/>
          <w:spacing w:val="-3"/>
          <w:sz w:val="24"/>
          <w:szCs w:val="24"/>
        </w:rPr>
      </w:pPr>
    </w:p>
    <w:p w:rsidR="006D2990" w:rsidRPr="00641F32" w:rsidRDefault="006D2990" w:rsidP="00F86F9A">
      <w:pPr>
        <w:pStyle w:val="Textoindependiente"/>
        <w:ind w:right="50"/>
        <w:rPr>
          <w:rFonts w:ascii="Baskerville Old Face" w:hAnsi="Baskerville Old Face" w:cs="Arial"/>
          <w:b w:val="0"/>
          <w:sz w:val="24"/>
          <w:szCs w:val="24"/>
        </w:rPr>
      </w:pPr>
      <w:r w:rsidRPr="00641F32">
        <w:rPr>
          <w:rFonts w:ascii="Baskerville Old Face" w:hAnsi="Baskerville Old Face" w:cs="Courier New"/>
          <w:b w:val="0"/>
          <w:sz w:val="24"/>
          <w:szCs w:val="24"/>
          <w:lang w:val="es-ES"/>
        </w:rPr>
        <w:t>I. EVALUACIÓN DE LA PROPUESTA TÉCNICA</w:t>
      </w:r>
      <w:r w:rsidR="00B607F2" w:rsidRPr="00641F32">
        <w:rPr>
          <w:rFonts w:ascii="Baskerville Old Face" w:hAnsi="Baskerville Old Face" w:cs="Courier New"/>
          <w:b w:val="0"/>
          <w:sz w:val="24"/>
          <w:szCs w:val="24"/>
          <w:lang w:val="es-ES"/>
        </w:rPr>
        <w:t>.</w:t>
      </w:r>
      <w:bookmarkEnd w:id="0"/>
      <w:r w:rsidR="00BB0332" w:rsidRPr="00641F32">
        <w:rPr>
          <w:rFonts w:ascii="Baskerville Old Face" w:hAnsi="Baskerville Old Face" w:cs="Courier New"/>
          <w:b w:val="0"/>
          <w:sz w:val="24"/>
          <w:szCs w:val="24"/>
          <w:lang w:val="es-ES"/>
        </w:rPr>
        <w:t xml:space="preserve"> </w:t>
      </w:r>
      <w:r w:rsidR="00BB0332" w:rsidRPr="00641F32">
        <w:rPr>
          <w:rFonts w:ascii="Baskerville Old Face" w:hAnsi="Baskerville Old Face" w:cs="Arial"/>
          <w:b w:val="0"/>
          <w:sz w:val="24"/>
          <w:szCs w:val="24"/>
        </w:rPr>
        <w:t xml:space="preserve">Se asignarán hasta </w:t>
      </w:r>
      <w:r w:rsidR="00A22883" w:rsidRPr="00641F32">
        <w:rPr>
          <w:rFonts w:ascii="Baskerville Old Face" w:hAnsi="Baskerville Old Face" w:cs="Arial"/>
          <w:b w:val="0"/>
          <w:sz w:val="24"/>
          <w:szCs w:val="24"/>
        </w:rPr>
        <w:t>6</w:t>
      </w:r>
      <w:r w:rsidR="00BB0332" w:rsidRPr="00641F32">
        <w:rPr>
          <w:rFonts w:ascii="Baskerville Old Face" w:hAnsi="Baskerville Old Face" w:cs="Arial"/>
          <w:b w:val="0"/>
          <w:sz w:val="24"/>
          <w:szCs w:val="24"/>
        </w:rPr>
        <w:t xml:space="preserve">0.0 </w:t>
      </w:r>
      <w:r w:rsidR="00856DE1" w:rsidRPr="00641F32">
        <w:rPr>
          <w:rFonts w:ascii="Baskerville Old Face" w:hAnsi="Baskerville Old Face" w:cs="Arial"/>
          <w:b w:val="0"/>
          <w:sz w:val="24"/>
          <w:szCs w:val="24"/>
        </w:rPr>
        <w:t xml:space="preserve">(sesenta) </w:t>
      </w:r>
      <w:r w:rsidR="00BB0332" w:rsidRPr="00641F32">
        <w:rPr>
          <w:rFonts w:ascii="Baskerville Old Face" w:hAnsi="Baskerville Old Face" w:cs="Arial"/>
          <w:b w:val="0"/>
          <w:sz w:val="24"/>
          <w:szCs w:val="24"/>
        </w:rPr>
        <w:t xml:space="preserve">puntos, al </w:t>
      </w:r>
      <w:r w:rsidR="00CD2FBE" w:rsidRPr="00641F32">
        <w:rPr>
          <w:rFonts w:ascii="Baskerville Old Face" w:hAnsi="Baskerville Old Face" w:cs="Arial"/>
          <w:sz w:val="24"/>
          <w:szCs w:val="24"/>
        </w:rPr>
        <w:t>“Licitante”</w:t>
      </w:r>
      <w:r w:rsidR="00B83FFE" w:rsidRPr="00641F32">
        <w:rPr>
          <w:rFonts w:ascii="Baskerville Old Face" w:hAnsi="Baskerville Old Face" w:cs="Arial"/>
          <w:b w:val="0"/>
          <w:sz w:val="24"/>
          <w:szCs w:val="24"/>
        </w:rPr>
        <w:t xml:space="preserve"> </w:t>
      </w:r>
      <w:r w:rsidR="00BB0332" w:rsidRPr="00641F32">
        <w:rPr>
          <w:rFonts w:ascii="Baskerville Old Face" w:hAnsi="Baskerville Old Face" w:cs="Arial"/>
          <w:b w:val="0"/>
          <w:sz w:val="24"/>
          <w:szCs w:val="24"/>
        </w:rPr>
        <w:t xml:space="preserve">cuya proposición haya pasado la etapa de la evaluación conforme a los criterios establecidos en el </w:t>
      </w:r>
      <w:r w:rsidR="003430F0" w:rsidRPr="00641F32">
        <w:rPr>
          <w:rFonts w:ascii="Baskerville Old Face" w:hAnsi="Baskerville Old Face" w:cs="Arial"/>
          <w:b w:val="0"/>
          <w:sz w:val="24"/>
          <w:szCs w:val="24"/>
        </w:rPr>
        <w:t xml:space="preserve">presente </w:t>
      </w:r>
      <w:r w:rsidR="00BB0332" w:rsidRPr="00641F32">
        <w:rPr>
          <w:rFonts w:ascii="Baskerville Old Face" w:hAnsi="Baskerville Old Face" w:cs="Arial"/>
          <w:b w:val="0"/>
          <w:sz w:val="24"/>
          <w:szCs w:val="24"/>
        </w:rPr>
        <w:t xml:space="preserve">numeral de la convocatoria, </w:t>
      </w:r>
      <w:r w:rsidR="003430F0" w:rsidRPr="00641F32">
        <w:rPr>
          <w:rFonts w:ascii="Baskerville Old Face" w:hAnsi="Baskerville Old Face" w:cs="Arial"/>
          <w:b w:val="0"/>
          <w:sz w:val="24"/>
          <w:szCs w:val="24"/>
        </w:rPr>
        <w:t xml:space="preserve">de acuerdo con </w:t>
      </w:r>
      <w:r w:rsidR="00BB0332" w:rsidRPr="00641F32">
        <w:rPr>
          <w:rFonts w:ascii="Baskerville Old Face" w:hAnsi="Baskerville Old Face" w:cs="Arial"/>
          <w:b w:val="0"/>
          <w:sz w:val="24"/>
          <w:szCs w:val="24"/>
        </w:rPr>
        <w:t>lo siguiente:</w:t>
      </w:r>
    </w:p>
    <w:p w:rsidR="006D2990" w:rsidRPr="00641F32" w:rsidRDefault="006D2990" w:rsidP="00F86F9A">
      <w:pPr>
        <w:pStyle w:val="Textoindependiente"/>
        <w:ind w:right="50"/>
        <w:rPr>
          <w:rFonts w:ascii="Baskerville Old Face" w:hAnsi="Baskerville Old Face" w:cs="Courier New"/>
          <w:szCs w:val="24"/>
          <w:lang w:val="es-ES"/>
        </w:rPr>
      </w:pPr>
    </w:p>
    <w:p w:rsidR="00C34828" w:rsidRPr="00641F32" w:rsidRDefault="00C34828" w:rsidP="00F86F9A">
      <w:pPr>
        <w:pStyle w:val="Textoindependiente"/>
        <w:ind w:right="50"/>
        <w:rPr>
          <w:rFonts w:ascii="Baskerville Old Face" w:hAnsi="Baskerville Old Face" w:cs="Courier New"/>
          <w:b w:val="0"/>
          <w:sz w:val="24"/>
          <w:szCs w:val="24"/>
          <w:lang w:val="es-ES"/>
        </w:rPr>
      </w:pPr>
      <w:r w:rsidRPr="00641F32">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w:t>
      </w:r>
      <w:r w:rsidR="00A22883" w:rsidRPr="00641F32">
        <w:rPr>
          <w:rFonts w:ascii="Baskerville Old Face" w:hAnsi="Baskerville Old Face" w:cs="Courier New"/>
          <w:b w:val="0"/>
          <w:sz w:val="24"/>
          <w:szCs w:val="24"/>
          <w:lang w:val="es-ES"/>
        </w:rPr>
        <w:t>4</w:t>
      </w:r>
      <w:r w:rsidRPr="00641F32">
        <w:rPr>
          <w:rFonts w:ascii="Baskerville Old Face" w:hAnsi="Baskerville Old Face" w:cs="Courier New"/>
          <w:b w:val="0"/>
          <w:sz w:val="24"/>
          <w:szCs w:val="24"/>
          <w:lang w:val="es-ES"/>
        </w:rPr>
        <w:t>5</w:t>
      </w:r>
      <w:r w:rsidR="00856DE1" w:rsidRPr="00641F32">
        <w:rPr>
          <w:rFonts w:ascii="Baskerville Old Face" w:hAnsi="Baskerville Old Face" w:cs="Courier New"/>
          <w:b w:val="0"/>
          <w:sz w:val="24"/>
          <w:szCs w:val="24"/>
          <w:lang w:val="es-ES"/>
        </w:rPr>
        <w:t>.0 (cuarenta y cinco)</w:t>
      </w:r>
      <w:r w:rsidRPr="00641F32">
        <w:rPr>
          <w:rFonts w:ascii="Baskerville Old Face" w:hAnsi="Baskerville Old Face" w:cs="Courier New"/>
          <w:b w:val="0"/>
          <w:sz w:val="24"/>
          <w:szCs w:val="24"/>
          <w:lang w:val="es-ES"/>
        </w:rPr>
        <w:t xml:space="preserve"> </w:t>
      </w:r>
      <w:r w:rsidR="000A6203" w:rsidRPr="00641F32">
        <w:rPr>
          <w:rFonts w:ascii="Baskerville Old Face" w:hAnsi="Baskerville Old Face" w:cs="Courier New"/>
          <w:b w:val="0"/>
          <w:sz w:val="24"/>
          <w:szCs w:val="24"/>
          <w:lang w:val="es-ES"/>
        </w:rPr>
        <w:t xml:space="preserve">puntos </w:t>
      </w:r>
      <w:r w:rsidRPr="00641F32">
        <w:rPr>
          <w:rFonts w:ascii="Baskerville Old Face" w:hAnsi="Baskerville Old Face" w:cs="Courier New"/>
          <w:b w:val="0"/>
          <w:sz w:val="24"/>
          <w:szCs w:val="24"/>
          <w:lang w:val="es-ES"/>
        </w:rPr>
        <w:t xml:space="preserve">de los </w:t>
      </w:r>
      <w:r w:rsidR="00A22883" w:rsidRPr="00641F32">
        <w:rPr>
          <w:rFonts w:ascii="Baskerville Old Face" w:hAnsi="Baskerville Old Face" w:cs="Courier New"/>
          <w:b w:val="0"/>
          <w:sz w:val="24"/>
          <w:szCs w:val="24"/>
          <w:lang w:val="es-ES"/>
        </w:rPr>
        <w:t>6</w:t>
      </w:r>
      <w:r w:rsidRPr="00641F32">
        <w:rPr>
          <w:rFonts w:ascii="Baskerville Old Face" w:hAnsi="Baskerville Old Face" w:cs="Courier New"/>
          <w:b w:val="0"/>
          <w:sz w:val="24"/>
          <w:szCs w:val="24"/>
          <w:lang w:val="es-ES"/>
        </w:rPr>
        <w:t>0</w:t>
      </w:r>
      <w:r w:rsidR="00B8758E" w:rsidRPr="00641F32">
        <w:rPr>
          <w:rFonts w:ascii="Baskerville Old Face" w:hAnsi="Baskerville Old Face" w:cs="Courier New"/>
          <w:b w:val="0"/>
          <w:sz w:val="24"/>
          <w:szCs w:val="24"/>
          <w:lang w:val="es-ES"/>
        </w:rPr>
        <w:t>.0</w:t>
      </w:r>
      <w:r w:rsidR="00856DE1" w:rsidRPr="00641F32">
        <w:rPr>
          <w:rFonts w:ascii="Baskerville Old Face" w:hAnsi="Baskerville Old Face" w:cs="Courier New"/>
          <w:b w:val="0"/>
          <w:sz w:val="24"/>
          <w:szCs w:val="24"/>
          <w:lang w:val="es-ES"/>
        </w:rPr>
        <w:t xml:space="preserve"> (sesenta)</w:t>
      </w:r>
      <w:r w:rsidRPr="00641F32">
        <w:rPr>
          <w:rFonts w:ascii="Baskerville Old Face" w:hAnsi="Baskerville Old Face" w:cs="Courier New"/>
          <w:b w:val="0"/>
          <w:sz w:val="24"/>
          <w:szCs w:val="24"/>
          <w:lang w:val="es-ES"/>
        </w:rPr>
        <w:t xml:space="preserve"> </w:t>
      </w:r>
      <w:r w:rsidR="000A6203" w:rsidRPr="00641F32">
        <w:rPr>
          <w:rFonts w:ascii="Baskerville Old Face" w:hAnsi="Baskerville Old Face" w:cs="Courier New"/>
          <w:b w:val="0"/>
          <w:sz w:val="24"/>
          <w:szCs w:val="24"/>
          <w:lang w:val="es-ES"/>
        </w:rPr>
        <w:t xml:space="preserve">puntos </w:t>
      </w:r>
      <w:r w:rsidRPr="00641F32">
        <w:rPr>
          <w:rFonts w:ascii="Baskerville Old Face" w:hAnsi="Baskerville Old Face" w:cs="Courier New"/>
          <w:b w:val="0"/>
          <w:sz w:val="24"/>
          <w:szCs w:val="24"/>
          <w:lang w:val="es-ES"/>
        </w:rPr>
        <w:t>máximos a obtener en su evaluación.</w:t>
      </w:r>
      <w:r w:rsidR="006D2990" w:rsidRPr="00641F32">
        <w:rPr>
          <w:rFonts w:ascii="Baskerville Old Face" w:hAnsi="Baskerville Old Face" w:cs="Courier New"/>
          <w:b w:val="0"/>
          <w:sz w:val="24"/>
          <w:szCs w:val="24"/>
          <w:lang w:val="es-ES"/>
        </w:rPr>
        <w:t xml:space="preserve"> </w:t>
      </w:r>
      <w:r w:rsidRPr="00641F32">
        <w:rPr>
          <w:rFonts w:ascii="Baskerville Old Face" w:hAnsi="Baskerville Old Face" w:cs="Courier New"/>
          <w:b w:val="0"/>
          <w:sz w:val="24"/>
          <w:szCs w:val="24"/>
          <w:lang w:val="es-ES"/>
        </w:rPr>
        <w:t xml:space="preserve">Los </w:t>
      </w:r>
      <w:r w:rsidR="00FF638D" w:rsidRPr="00641F32">
        <w:rPr>
          <w:rFonts w:ascii="Baskerville Old Face" w:hAnsi="Baskerville Old Face" w:cs="Courier New"/>
          <w:b w:val="0"/>
          <w:sz w:val="24"/>
          <w:szCs w:val="24"/>
          <w:lang w:val="es-ES"/>
        </w:rPr>
        <w:t>r</w:t>
      </w:r>
      <w:r w:rsidRPr="00641F32">
        <w:rPr>
          <w:rFonts w:ascii="Baskerville Old Face" w:hAnsi="Baskerville Old Face" w:cs="Courier New"/>
          <w:b w:val="0"/>
          <w:sz w:val="24"/>
          <w:szCs w:val="24"/>
          <w:lang w:val="es-ES"/>
        </w:rPr>
        <w:t>ubros a considerar son:</w:t>
      </w:r>
    </w:p>
    <w:p w:rsidR="006D2990" w:rsidRPr="00641F32" w:rsidRDefault="006D2990" w:rsidP="00F86F9A">
      <w:pPr>
        <w:pStyle w:val="Textoindependiente"/>
        <w:ind w:right="50"/>
        <w:rPr>
          <w:rFonts w:ascii="Baskerville Old Face" w:hAnsi="Baskerville Old Face" w:cs="Courier New"/>
          <w:b w:val="0"/>
          <w:sz w:val="24"/>
          <w:szCs w:val="24"/>
          <w:lang w:val="es-ES"/>
        </w:rPr>
      </w:pPr>
    </w:p>
    <w:p w:rsidR="00994A02" w:rsidRPr="00641F32" w:rsidRDefault="007701C0" w:rsidP="00F86F9A">
      <w:pPr>
        <w:jc w:val="both"/>
        <w:rPr>
          <w:rFonts w:ascii="Baskerville Old Face" w:hAnsi="Baskerville Old Face" w:cs="Courier New"/>
          <w:sz w:val="24"/>
          <w:szCs w:val="24"/>
          <w:lang w:val="es-ES"/>
        </w:rPr>
      </w:pPr>
      <w:r w:rsidRPr="00641F32">
        <w:rPr>
          <w:rFonts w:ascii="Baskerville Old Face" w:hAnsi="Baskerville Old Face" w:cs="Courier New"/>
          <w:b/>
          <w:sz w:val="24"/>
          <w:szCs w:val="24"/>
          <w:lang w:val="es-ES"/>
        </w:rPr>
        <w:lastRenderedPageBreak/>
        <w:t xml:space="preserve">i) </w:t>
      </w:r>
      <w:r w:rsidR="007011C8" w:rsidRPr="00641F32">
        <w:rPr>
          <w:rFonts w:ascii="Baskerville Old Face" w:hAnsi="Baskerville Old Face" w:cs="Courier New"/>
          <w:b/>
          <w:sz w:val="24"/>
          <w:szCs w:val="24"/>
          <w:lang w:val="es-ES"/>
        </w:rPr>
        <w:t xml:space="preserve">CAPACIDAD DEL </w:t>
      </w:r>
      <w:r w:rsidR="007011C8" w:rsidRPr="00641F32">
        <w:rPr>
          <w:rFonts w:ascii="Baskerville Old Face" w:hAnsi="Baskerville Old Face" w:cs="Arial"/>
          <w:b/>
          <w:spacing w:val="-3"/>
          <w:sz w:val="24"/>
          <w:szCs w:val="24"/>
        </w:rPr>
        <w:t>“LICITANTE”</w:t>
      </w:r>
      <w:r w:rsidRPr="00641F32">
        <w:rPr>
          <w:rFonts w:ascii="Baskerville Old Face" w:hAnsi="Baskerville Old Face" w:cs="Courier New"/>
          <w:b/>
          <w:sz w:val="24"/>
          <w:szCs w:val="24"/>
          <w:lang w:val="es-ES"/>
        </w:rPr>
        <w:t>.</w:t>
      </w:r>
      <w:r w:rsidRPr="00641F32">
        <w:rPr>
          <w:rFonts w:ascii="Baskerville Old Face" w:hAnsi="Baskerville Old Face" w:cs="Courier New"/>
          <w:sz w:val="24"/>
          <w:szCs w:val="24"/>
          <w:lang w:val="es-ES"/>
        </w:rPr>
        <w:t xml:space="preserve"> Consiste en los recursos humanos y económicos con que cuente el </w:t>
      </w:r>
      <w:r w:rsidR="00AF3608" w:rsidRPr="00641F32">
        <w:rPr>
          <w:rFonts w:ascii="Baskerville Old Face" w:hAnsi="Baskerville Old Face" w:cs="Courier New"/>
          <w:sz w:val="24"/>
          <w:szCs w:val="24"/>
          <w:lang w:val="es-ES"/>
        </w:rPr>
        <w:t>“</w:t>
      </w:r>
      <w:r w:rsidR="00AF3608" w:rsidRPr="00641F32">
        <w:rPr>
          <w:rFonts w:ascii="Baskerville Old Face" w:hAnsi="Baskerville Old Face" w:cs="Courier New"/>
          <w:b/>
          <w:sz w:val="24"/>
          <w:szCs w:val="24"/>
          <w:lang w:val="es-ES"/>
        </w:rPr>
        <w:t>Licitante</w:t>
      </w:r>
      <w:r w:rsidR="00AF3608" w:rsidRPr="00641F32">
        <w:rPr>
          <w:rFonts w:ascii="Baskerville Old Face" w:hAnsi="Baskerville Old Face" w:cs="Courier New"/>
          <w:sz w:val="24"/>
          <w:szCs w:val="24"/>
          <w:lang w:val="es-ES"/>
        </w:rPr>
        <w:t>”</w:t>
      </w:r>
      <w:r w:rsidRPr="00641F32">
        <w:rPr>
          <w:rFonts w:ascii="Baskerville Old Face" w:hAnsi="Baskerville Old Face" w:cs="Courier New"/>
          <w:sz w:val="24"/>
          <w:szCs w:val="24"/>
          <w:lang w:val="es-ES"/>
        </w:rPr>
        <w:t>, que le permita ejecutar l</w:t>
      </w:r>
      <w:r w:rsidR="00EA50B0" w:rsidRPr="00641F32">
        <w:rPr>
          <w:rFonts w:ascii="Baskerville Old Face" w:hAnsi="Baskerville Old Face" w:cs="Courier New"/>
          <w:sz w:val="24"/>
          <w:szCs w:val="24"/>
          <w:lang w:val="es-ES"/>
        </w:rPr>
        <w:t>os</w:t>
      </w:r>
      <w:r w:rsidRPr="00641F32">
        <w:rPr>
          <w:rFonts w:ascii="Baskerville Old Face" w:hAnsi="Baskerville Old Face" w:cs="Courier New"/>
          <w:sz w:val="24"/>
          <w:szCs w:val="24"/>
          <w:lang w:val="es-ES"/>
        </w:rPr>
        <w:t xml:space="preserve"> </w:t>
      </w:r>
      <w:r w:rsidR="00EA50B0" w:rsidRPr="00641F32">
        <w:rPr>
          <w:rFonts w:ascii="Baskerville Old Face" w:hAnsi="Baskerville Old Face" w:cs="Arial"/>
          <w:spacing w:val="-3"/>
          <w:sz w:val="24"/>
          <w:szCs w:val="24"/>
        </w:rPr>
        <w:t xml:space="preserve">servicios </w:t>
      </w:r>
      <w:r w:rsidRPr="00641F32">
        <w:rPr>
          <w:rFonts w:ascii="Baskerville Old Face" w:hAnsi="Baskerville Old Face" w:cs="Courier New"/>
          <w:sz w:val="24"/>
          <w:szCs w:val="24"/>
          <w:lang w:val="es-ES"/>
        </w:rPr>
        <w:t xml:space="preserve">en el tiempo requerido, así como otorgar garantías de funcionamiento, servicios de mantenimiento u operación o cualquier otro aspecto indispensable para que el </w:t>
      </w:r>
      <w:r w:rsidR="00B83FFE" w:rsidRPr="00641F32">
        <w:rPr>
          <w:rFonts w:ascii="Baskerville Old Face" w:hAnsi="Baskerville Old Face" w:cs="Courier New"/>
          <w:sz w:val="24"/>
          <w:szCs w:val="24"/>
          <w:lang w:val="es-ES"/>
        </w:rPr>
        <w:t>“</w:t>
      </w:r>
      <w:r w:rsidR="00B83FFE" w:rsidRPr="00641F32">
        <w:rPr>
          <w:rFonts w:ascii="Baskerville Old Face" w:hAnsi="Baskerville Old Face" w:cs="Courier New"/>
          <w:b/>
          <w:sz w:val="24"/>
          <w:szCs w:val="24"/>
          <w:lang w:val="es-ES"/>
        </w:rPr>
        <w:t>Licitante</w:t>
      </w:r>
      <w:r w:rsidR="00B83FFE" w:rsidRPr="00641F32">
        <w:rPr>
          <w:rFonts w:ascii="Baskerville Old Face" w:hAnsi="Baskerville Old Face" w:cs="Courier New"/>
          <w:sz w:val="24"/>
          <w:szCs w:val="24"/>
          <w:lang w:val="es-ES"/>
        </w:rPr>
        <w:t xml:space="preserve">” </w:t>
      </w:r>
      <w:r w:rsidRPr="00641F32">
        <w:rPr>
          <w:rFonts w:ascii="Baskerville Old Face" w:hAnsi="Baskerville Old Face" w:cs="Courier New"/>
          <w:sz w:val="24"/>
          <w:szCs w:val="24"/>
          <w:lang w:val="es-ES"/>
        </w:rPr>
        <w:t>pueda cumplir con las obligaciones previstas en el contrato.</w:t>
      </w:r>
    </w:p>
    <w:p w:rsidR="00994A02" w:rsidRPr="00641F32" w:rsidRDefault="00994A02" w:rsidP="00F86F9A">
      <w:pPr>
        <w:jc w:val="both"/>
        <w:rPr>
          <w:rFonts w:ascii="Baskerville Old Face" w:hAnsi="Baskerville Old Face" w:cs="Courier New"/>
          <w:sz w:val="24"/>
          <w:szCs w:val="24"/>
          <w:lang w:val="es-ES"/>
        </w:rPr>
      </w:pPr>
    </w:p>
    <w:p w:rsidR="00994A02" w:rsidRPr="00641F32" w:rsidRDefault="007701C0" w:rsidP="00F86F9A">
      <w:pPr>
        <w:numPr>
          <w:ilvl w:val="12"/>
          <w:numId w:val="0"/>
        </w:numPr>
        <w:suppressAutoHyphens/>
        <w:jc w:val="both"/>
        <w:rPr>
          <w:rFonts w:ascii="Baskerville Old Face" w:hAnsi="Baskerville Old Face" w:cs="Arial"/>
          <w:spacing w:val="-3"/>
          <w:szCs w:val="24"/>
        </w:rPr>
      </w:pPr>
      <w:r w:rsidRPr="00641F32">
        <w:rPr>
          <w:rFonts w:ascii="Baskerville Old Face" w:hAnsi="Baskerville Old Face" w:cs="Arial"/>
          <w:spacing w:val="-3"/>
          <w:sz w:val="24"/>
          <w:szCs w:val="24"/>
        </w:rPr>
        <w:t xml:space="preserve">Este rubro tendrá un puntaje de </w:t>
      </w:r>
      <w:r w:rsidR="00182F6F" w:rsidRPr="00641F32">
        <w:rPr>
          <w:rFonts w:ascii="Baskerville Old Face" w:hAnsi="Baskerville Old Face" w:cs="Arial"/>
          <w:spacing w:val="-3"/>
          <w:sz w:val="24"/>
          <w:szCs w:val="24"/>
        </w:rPr>
        <w:t>22</w:t>
      </w:r>
      <w:r w:rsidR="00B8758E" w:rsidRPr="00641F32">
        <w:rPr>
          <w:rFonts w:ascii="Baskerville Old Face" w:hAnsi="Baskerville Old Face" w:cs="Arial"/>
          <w:spacing w:val="-3"/>
          <w:sz w:val="24"/>
          <w:szCs w:val="24"/>
        </w:rPr>
        <w:t>.0</w:t>
      </w:r>
      <w:r w:rsidR="00856DE1" w:rsidRPr="00641F32">
        <w:rPr>
          <w:rFonts w:ascii="Baskerville Old Face" w:hAnsi="Baskerville Old Face" w:cs="Arial"/>
          <w:spacing w:val="-3"/>
          <w:sz w:val="24"/>
          <w:szCs w:val="24"/>
        </w:rPr>
        <w:t xml:space="preserve"> (veintidós)</w:t>
      </w:r>
      <w:r w:rsidRPr="00641F32">
        <w:rPr>
          <w:rFonts w:ascii="Baskerville Old Face" w:hAnsi="Baskerville Old Face" w:cs="Arial"/>
          <w:spacing w:val="-3"/>
          <w:sz w:val="24"/>
          <w:szCs w:val="24"/>
        </w:rPr>
        <w:t xml:space="preserve"> puntos. Se distribuirán en los siguientes sub-rubros:</w:t>
      </w:r>
    </w:p>
    <w:p w:rsidR="00994A02" w:rsidRPr="00641F32" w:rsidRDefault="00994A02" w:rsidP="00F86F9A">
      <w:pPr>
        <w:numPr>
          <w:ilvl w:val="12"/>
          <w:numId w:val="0"/>
        </w:numPr>
        <w:suppressAutoHyphens/>
        <w:jc w:val="both"/>
        <w:rPr>
          <w:rFonts w:ascii="Baskerville Old Face" w:hAnsi="Baskerville Old Face" w:cs="Arial"/>
          <w:spacing w:val="-3"/>
          <w:szCs w:val="24"/>
        </w:rPr>
      </w:pPr>
    </w:p>
    <w:p w:rsidR="00AE6420" w:rsidRPr="00641F32" w:rsidRDefault="00AE6420" w:rsidP="00F86F9A">
      <w:pPr>
        <w:jc w:val="both"/>
        <w:rPr>
          <w:rFonts w:ascii="Baskerville Old Face" w:hAnsi="Baskerville Old Face"/>
          <w:b/>
          <w:sz w:val="24"/>
          <w:szCs w:val="24"/>
          <w:u w:val="single"/>
          <w:lang w:val="es-ES"/>
        </w:rPr>
      </w:pPr>
    </w:p>
    <w:p w:rsidR="002A4DEE" w:rsidRPr="00641F32" w:rsidRDefault="007701C0" w:rsidP="00F86F9A">
      <w:pPr>
        <w:jc w:val="both"/>
        <w:rPr>
          <w:rFonts w:ascii="Baskerville Old Face" w:hAnsi="Baskerville Old Face" w:cs="Courier New"/>
          <w:szCs w:val="24"/>
          <w:lang w:val="es-ES"/>
        </w:rPr>
      </w:pPr>
      <w:r w:rsidRPr="00641F32">
        <w:rPr>
          <w:rFonts w:ascii="Baskerville Old Face" w:hAnsi="Baskerville Old Face"/>
          <w:b/>
          <w:sz w:val="24"/>
          <w:szCs w:val="24"/>
          <w:u w:val="single"/>
          <w:lang w:val="es-ES"/>
        </w:rPr>
        <w:t>a) Capacidad de los recursos humanos</w:t>
      </w:r>
      <w:r w:rsidRPr="00641F32">
        <w:rPr>
          <w:rFonts w:ascii="Baskerville Old Face" w:hAnsi="Baskerville Old Face"/>
          <w:sz w:val="24"/>
          <w:szCs w:val="24"/>
          <w:u w:val="single"/>
          <w:lang w:val="es-ES"/>
        </w:rPr>
        <w:t>.-</w:t>
      </w:r>
      <w:r w:rsidRPr="00641F32">
        <w:rPr>
          <w:rFonts w:ascii="Baskerville Old Face" w:hAnsi="Baskerville Old Face"/>
          <w:sz w:val="24"/>
          <w:szCs w:val="24"/>
          <w:lang w:val="es-ES"/>
        </w:rPr>
        <w:t xml:space="preserve"> Se tomarán en cuenta los niveles de preparación y la cantidad de personal que se requiera para dirigir y coordinar la ejecución de l</w:t>
      </w:r>
      <w:r w:rsidR="00EA50B0" w:rsidRPr="00641F32">
        <w:rPr>
          <w:rFonts w:ascii="Baskerville Old Face" w:hAnsi="Baskerville Old Face"/>
          <w:sz w:val="24"/>
          <w:szCs w:val="24"/>
          <w:lang w:val="es-ES"/>
        </w:rPr>
        <w:t>os</w:t>
      </w:r>
      <w:r w:rsidRPr="00641F32">
        <w:rPr>
          <w:rFonts w:ascii="Baskerville Old Face" w:hAnsi="Baskerville Old Face"/>
          <w:sz w:val="24"/>
          <w:szCs w:val="24"/>
          <w:lang w:val="es-ES"/>
        </w:rPr>
        <w:t xml:space="preserve"> </w:t>
      </w:r>
      <w:r w:rsidR="00EA50B0" w:rsidRPr="00641F32">
        <w:rPr>
          <w:rFonts w:ascii="Baskerville Old Face" w:hAnsi="Baskerville Old Face" w:cs="Arial"/>
          <w:spacing w:val="-3"/>
          <w:sz w:val="24"/>
          <w:szCs w:val="24"/>
        </w:rPr>
        <w:t>servicios</w:t>
      </w:r>
      <w:r w:rsidRPr="00641F32">
        <w:rPr>
          <w:rFonts w:ascii="Baskerville Old Face" w:hAnsi="Baskerville Old Face"/>
          <w:sz w:val="24"/>
          <w:szCs w:val="24"/>
          <w:lang w:val="es-ES"/>
        </w:rPr>
        <w:t>.</w:t>
      </w:r>
    </w:p>
    <w:p w:rsidR="002A4DEE" w:rsidRPr="00641F32" w:rsidRDefault="002A4DEE" w:rsidP="00F86F9A">
      <w:pPr>
        <w:jc w:val="both"/>
        <w:rPr>
          <w:rFonts w:ascii="Baskerville Old Face" w:hAnsi="Baskerville Old Face" w:cs="Courier New"/>
          <w:szCs w:val="24"/>
          <w:lang w:val="es-ES"/>
        </w:rPr>
      </w:pPr>
    </w:p>
    <w:p w:rsidR="007701C0" w:rsidRPr="00641F32" w:rsidRDefault="002A4DEE" w:rsidP="00F86F9A">
      <w:pPr>
        <w:widowControl w:val="0"/>
        <w:jc w:val="both"/>
        <w:rPr>
          <w:rFonts w:ascii="Baskerville Old Face" w:hAnsi="Baskerville Old Face" w:cs="Courier New"/>
          <w:szCs w:val="24"/>
          <w:lang w:val="es-ES"/>
        </w:rPr>
      </w:pPr>
      <w:r w:rsidRPr="00641F32">
        <w:rPr>
          <w:rFonts w:ascii="Baskerville Old Face" w:hAnsi="Baskerville Old Face" w:cs="Courier New"/>
          <w:sz w:val="24"/>
          <w:szCs w:val="24"/>
          <w:lang w:val="es-ES"/>
        </w:rPr>
        <w:t>S</w:t>
      </w:r>
      <w:r w:rsidR="007701C0" w:rsidRPr="00641F32">
        <w:rPr>
          <w:rFonts w:ascii="Baskerville Old Face" w:hAnsi="Baskerville Old Face" w:cs="Courier New"/>
          <w:sz w:val="24"/>
          <w:szCs w:val="24"/>
          <w:lang w:val="es-ES"/>
        </w:rPr>
        <w:t xml:space="preserve">e evaluará la preparación de cada una de las citadas personas, asignando un puntaje de </w:t>
      </w:r>
      <w:r w:rsidR="00182F6F" w:rsidRPr="00641F32">
        <w:rPr>
          <w:rFonts w:ascii="Baskerville Old Face" w:hAnsi="Baskerville Old Face" w:cs="Courier New"/>
          <w:sz w:val="24"/>
          <w:szCs w:val="24"/>
          <w:lang w:val="es-ES"/>
        </w:rPr>
        <w:t>1</w:t>
      </w:r>
      <w:r w:rsidR="00C55F73" w:rsidRPr="00641F32">
        <w:rPr>
          <w:rFonts w:ascii="Baskerville Old Face" w:hAnsi="Baskerville Old Face" w:cs="Courier New"/>
          <w:sz w:val="24"/>
          <w:szCs w:val="24"/>
          <w:lang w:val="es-ES"/>
        </w:rPr>
        <w:t>2</w:t>
      </w:r>
      <w:r w:rsidR="00856DE1" w:rsidRPr="00641F32">
        <w:rPr>
          <w:rFonts w:ascii="Baskerville Old Face" w:hAnsi="Baskerville Old Face" w:cs="Courier New"/>
          <w:sz w:val="24"/>
          <w:szCs w:val="24"/>
          <w:lang w:val="es-ES"/>
        </w:rPr>
        <w:t>.0 (doce)</w:t>
      </w:r>
      <w:r w:rsidR="007701C0" w:rsidRPr="00641F32">
        <w:rPr>
          <w:rFonts w:ascii="Baskerville Old Face" w:hAnsi="Baskerville Old Face" w:cs="Courier New"/>
          <w:sz w:val="24"/>
          <w:szCs w:val="24"/>
          <w:lang w:val="es-ES"/>
        </w:rPr>
        <w:t xml:space="preserve"> puntos conforme a lo siguiente:</w:t>
      </w:r>
    </w:p>
    <w:p w:rsidR="00994A02" w:rsidRPr="00641F32" w:rsidRDefault="00994A02" w:rsidP="00F86F9A">
      <w:pPr>
        <w:pStyle w:val="BodyText22"/>
        <w:widowControl w:val="0"/>
        <w:ind w:left="0" w:right="50"/>
        <w:outlineLvl w:val="3"/>
        <w:rPr>
          <w:rFonts w:ascii="Baskerville Old Face" w:hAnsi="Baskerville Old Face" w:cs="Courier New"/>
          <w:color w:val="auto"/>
          <w:szCs w:val="24"/>
          <w:lang w:val="es-ES"/>
        </w:rPr>
      </w:pPr>
    </w:p>
    <w:p w:rsidR="00AE6420" w:rsidRPr="00641F32" w:rsidRDefault="00AE6420" w:rsidP="00F86F9A">
      <w:pPr>
        <w:pStyle w:val="BodyText22"/>
        <w:widowControl w:val="0"/>
        <w:ind w:left="0" w:right="50"/>
        <w:outlineLvl w:val="3"/>
        <w:rPr>
          <w:rFonts w:ascii="Baskerville Old Face" w:hAnsi="Baskerville Old Face" w:cs="Courier New"/>
          <w:b/>
          <w:color w:val="auto"/>
          <w:szCs w:val="24"/>
          <w:lang w:val="es-ES"/>
        </w:rPr>
      </w:pPr>
    </w:p>
    <w:p w:rsidR="007701C0" w:rsidRPr="00641F32" w:rsidRDefault="007701C0"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b/>
          <w:color w:val="auto"/>
          <w:szCs w:val="24"/>
          <w:lang w:val="es-ES"/>
        </w:rPr>
        <w:t>Primero.-</w:t>
      </w:r>
      <w:r w:rsidRPr="00641F32">
        <w:rPr>
          <w:rFonts w:ascii="Baskerville Old Face" w:hAnsi="Baskerville Old Face" w:cs="Courier New"/>
          <w:color w:val="auto"/>
          <w:szCs w:val="24"/>
          <w:lang w:val="es-ES"/>
        </w:rPr>
        <w:t xml:space="preserve"> Experiencia en </w:t>
      </w:r>
      <w:r w:rsidR="00EA50B0" w:rsidRPr="00641F32">
        <w:rPr>
          <w:rFonts w:ascii="Baskerville Old Face" w:hAnsi="Baskerville Old Face" w:cs="Arial"/>
          <w:spacing w:val="-3"/>
          <w:szCs w:val="24"/>
        </w:rPr>
        <w:t xml:space="preserve">servicios </w:t>
      </w:r>
      <w:r w:rsidRPr="00641F32">
        <w:rPr>
          <w:rFonts w:ascii="Baskerville Old Face" w:hAnsi="Baskerville Old Face" w:cs="Courier New"/>
          <w:color w:val="auto"/>
          <w:szCs w:val="24"/>
          <w:lang w:val="es-ES"/>
        </w:rPr>
        <w:t>de la misma naturaleza de las que son objeto de este procedimiento de contratación.</w:t>
      </w:r>
    </w:p>
    <w:p w:rsidR="007701C0" w:rsidRPr="00641F32" w:rsidRDefault="007701C0" w:rsidP="00F86F9A">
      <w:pPr>
        <w:pStyle w:val="BodyText22"/>
        <w:widowControl w:val="0"/>
        <w:ind w:left="0" w:right="50"/>
        <w:outlineLvl w:val="3"/>
        <w:rPr>
          <w:rFonts w:ascii="Baskerville Old Face" w:hAnsi="Baskerville Old Face" w:cs="Courier New"/>
          <w:color w:val="auto"/>
          <w:szCs w:val="24"/>
          <w:lang w:val="es-ES"/>
        </w:rPr>
      </w:pPr>
    </w:p>
    <w:p w:rsidR="008A31E3" w:rsidRPr="00641F32"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Arial"/>
          <w:spacing w:val="-3"/>
          <w:szCs w:val="24"/>
        </w:rPr>
        <w:t>1.- Se asignará</w:t>
      </w:r>
      <w:r w:rsidR="00D8684A" w:rsidRPr="00641F32">
        <w:rPr>
          <w:rFonts w:ascii="Baskerville Old Face" w:hAnsi="Baskerville Old Face" w:cs="Arial"/>
          <w:spacing w:val="-3"/>
          <w:szCs w:val="24"/>
        </w:rPr>
        <w:t>n</w:t>
      </w:r>
      <w:r w:rsidR="00AF3608" w:rsidRPr="00641F32">
        <w:rPr>
          <w:rFonts w:ascii="Baskerville Old Face" w:hAnsi="Baskerville Old Face" w:cs="Arial"/>
          <w:spacing w:val="-3"/>
          <w:szCs w:val="24"/>
        </w:rPr>
        <w:t xml:space="preserve"> </w:t>
      </w:r>
      <w:r w:rsidR="001535E4" w:rsidRPr="00641F32">
        <w:rPr>
          <w:rFonts w:ascii="Baskerville Old Face" w:hAnsi="Baskerville Old Face" w:cs="Arial"/>
          <w:spacing w:val="-3"/>
          <w:szCs w:val="24"/>
        </w:rPr>
        <w:t>1</w:t>
      </w:r>
      <w:r w:rsidR="00EB0310" w:rsidRPr="00641F32">
        <w:rPr>
          <w:rFonts w:ascii="Baskerville Old Face" w:hAnsi="Baskerville Old Face" w:cs="Arial"/>
          <w:spacing w:val="-3"/>
          <w:szCs w:val="24"/>
        </w:rPr>
        <w:t>.</w:t>
      </w:r>
      <w:r w:rsidR="007417DE" w:rsidRPr="00641F32">
        <w:rPr>
          <w:rFonts w:ascii="Baskerville Old Face" w:hAnsi="Baskerville Old Face" w:cs="Arial"/>
          <w:spacing w:val="-3"/>
          <w:szCs w:val="24"/>
        </w:rPr>
        <w:t>1</w:t>
      </w:r>
      <w:r w:rsidR="0060528F" w:rsidRPr="00641F32">
        <w:rPr>
          <w:rFonts w:ascii="Baskerville Old Face" w:hAnsi="Baskerville Old Face" w:cs="Arial"/>
          <w:spacing w:val="-3"/>
          <w:szCs w:val="24"/>
        </w:rPr>
        <w:t xml:space="preserve"> </w:t>
      </w:r>
      <w:r w:rsidR="00856DE1" w:rsidRPr="00641F32">
        <w:rPr>
          <w:rFonts w:ascii="Baskerville Old Face" w:hAnsi="Baskerville Old Face" w:cs="Arial"/>
          <w:spacing w:val="-3"/>
          <w:szCs w:val="24"/>
        </w:rPr>
        <w:t xml:space="preserve">(uno punto </w:t>
      </w:r>
      <w:r w:rsidR="007417DE" w:rsidRPr="00641F32">
        <w:rPr>
          <w:rFonts w:ascii="Baskerville Old Face" w:hAnsi="Baskerville Old Face" w:cs="Arial"/>
          <w:spacing w:val="-3"/>
          <w:szCs w:val="24"/>
        </w:rPr>
        <w:t>uno</w:t>
      </w:r>
      <w:r w:rsidR="00856DE1"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punto</w:t>
      </w:r>
      <w:r w:rsidR="00EB0310" w:rsidRPr="00641F32">
        <w:rPr>
          <w:rFonts w:ascii="Baskerville Old Face" w:hAnsi="Baskerville Old Face" w:cs="Arial"/>
          <w:spacing w:val="-3"/>
          <w:szCs w:val="24"/>
        </w:rPr>
        <w:t>s</w:t>
      </w:r>
      <w:r w:rsidR="001535E4" w:rsidRPr="00641F32">
        <w:rPr>
          <w:rFonts w:ascii="Baskerville Old Face" w:hAnsi="Baskerville Old Face" w:cs="Arial"/>
          <w:spacing w:val="-3"/>
          <w:szCs w:val="24"/>
        </w:rPr>
        <w:t>, ya incluido</w:t>
      </w:r>
      <w:r w:rsidR="00EB0310" w:rsidRPr="00641F32">
        <w:rPr>
          <w:rFonts w:ascii="Baskerville Old Face" w:hAnsi="Baskerville Old Face" w:cs="Arial"/>
          <w:spacing w:val="-3"/>
          <w:szCs w:val="24"/>
        </w:rPr>
        <w:t>s</w:t>
      </w:r>
      <w:r w:rsidR="001535E4" w:rsidRPr="00641F32">
        <w:rPr>
          <w:rFonts w:ascii="Baskerville Old Face" w:hAnsi="Baskerville Old Face" w:cs="Arial"/>
          <w:spacing w:val="-3"/>
          <w:szCs w:val="24"/>
        </w:rPr>
        <w:t xml:space="preserve"> en la tabla indicada en el siguiente inciso “Segundo”,</w:t>
      </w:r>
      <w:r w:rsidRPr="00641F32">
        <w:rPr>
          <w:rFonts w:ascii="Baskerville Old Face" w:hAnsi="Baskerville Old Face" w:cs="Arial"/>
          <w:spacing w:val="-3"/>
          <w:szCs w:val="24"/>
        </w:rPr>
        <w:t xml:space="preserve"> al </w:t>
      </w:r>
      <w:r w:rsidR="00B83FFE" w:rsidRPr="00641F32">
        <w:rPr>
          <w:rFonts w:ascii="Baskerville Old Face" w:hAnsi="Baskerville Old Face" w:cs="Arial"/>
          <w:b/>
          <w:spacing w:val="-3"/>
          <w:szCs w:val="24"/>
        </w:rPr>
        <w:t>“Licitante”</w:t>
      </w:r>
      <w:r w:rsidR="00B83FFE"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 xml:space="preserve">cuyo profesional técnico que proponga como </w:t>
      </w:r>
      <w:r w:rsidR="000F6D82" w:rsidRPr="00641F32">
        <w:rPr>
          <w:rFonts w:ascii="Baskerville Old Face" w:hAnsi="Baskerville Old Face" w:cs="Arial"/>
          <w:spacing w:val="-3"/>
          <w:szCs w:val="24"/>
        </w:rPr>
        <w:t>Coordinador de Supervisión</w:t>
      </w:r>
      <w:r w:rsidR="001E769C" w:rsidRPr="00641F32">
        <w:rPr>
          <w:rFonts w:ascii="Baskerville Old Face" w:hAnsi="Baskerville Old Face" w:cs="Arial"/>
          <w:spacing w:val="-3"/>
          <w:szCs w:val="24"/>
        </w:rPr>
        <w:t>, presente el original o copia certificada de su cédula profesional</w:t>
      </w:r>
      <w:r w:rsidRPr="00641F32">
        <w:rPr>
          <w:rFonts w:ascii="Baskerville Old Face" w:hAnsi="Baskerville Old Face" w:cs="Arial"/>
          <w:spacing w:val="-3"/>
          <w:szCs w:val="24"/>
        </w:rPr>
        <w:t xml:space="preserve">, </w:t>
      </w:r>
      <w:r w:rsidR="001E769C" w:rsidRPr="00641F32">
        <w:rPr>
          <w:rFonts w:ascii="Baskerville Old Face" w:hAnsi="Baskerville Old Face" w:cs="Arial"/>
          <w:spacing w:val="-3"/>
          <w:szCs w:val="24"/>
        </w:rPr>
        <w:t xml:space="preserve">y que </w:t>
      </w:r>
      <w:r w:rsidRPr="00641F32">
        <w:rPr>
          <w:rFonts w:ascii="Baskerville Old Face" w:hAnsi="Baskerville Old Face" w:cs="Arial"/>
          <w:spacing w:val="-3"/>
          <w:szCs w:val="24"/>
        </w:rPr>
        <w:t xml:space="preserve">presente en su currículo el mayor número de </w:t>
      </w:r>
      <w:r w:rsidR="00EA50B0" w:rsidRPr="00641F32">
        <w:rPr>
          <w:rFonts w:ascii="Baskerville Old Face" w:hAnsi="Baskerville Old Face" w:cs="Arial"/>
          <w:spacing w:val="-3"/>
          <w:szCs w:val="24"/>
        </w:rPr>
        <w:t xml:space="preserve">servicios </w:t>
      </w:r>
      <w:r w:rsidRPr="00641F32">
        <w:rPr>
          <w:rFonts w:ascii="Baskerville Old Face" w:hAnsi="Baskerville Old Face" w:cs="Arial"/>
          <w:spacing w:val="-3"/>
          <w:szCs w:val="24"/>
        </w:rPr>
        <w:t xml:space="preserve">de la misma naturaleza en las que haya participado, hasta un máximo de </w:t>
      </w:r>
      <w:r w:rsidR="007417DE" w:rsidRPr="00641F32">
        <w:rPr>
          <w:rFonts w:ascii="Baskerville Old Face" w:hAnsi="Baskerville Old Face" w:cs="Arial"/>
          <w:spacing w:val="-3"/>
          <w:szCs w:val="24"/>
        </w:rPr>
        <w:t>5</w:t>
      </w:r>
      <w:r w:rsidR="00856DE1" w:rsidRPr="00641F32">
        <w:rPr>
          <w:rFonts w:ascii="Baskerville Old Face" w:hAnsi="Baskerville Old Face" w:cs="Arial"/>
          <w:spacing w:val="-3"/>
          <w:szCs w:val="24"/>
        </w:rPr>
        <w:t xml:space="preserve"> (</w:t>
      </w:r>
      <w:r w:rsidR="007417DE" w:rsidRPr="00641F32">
        <w:rPr>
          <w:rFonts w:ascii="Baskerville Old Face" w:hAnsi="Baskerville Old Face" w:cs="Arial"/>
          <w:spacing w:val="-3"/>
          <w:szCs w:val="24"/>
        </w:rPr>
        <w:t>cinco</w:t>
      </w:r>
      <w:r w:rsidR="00856DE1" w:rsidRPr="00641F32">
        <w:rPr>
          <w:rFonts w:ascii="Baskerville Old Face" w:hAnsi="Baskerville Old Face" w:cs="Arial"/>
          <w:spacing w:val="-3"/>
          <w:szCs w:val="24"/>
        </w:rPr>
        <w:t>)</w:t>
      </w:r>
      <w:r w:rsidR="00E05B92" w:rsidRPr="00641F32">
        <w:rPr>
          <w:rFonts w:ascii="Baskerville Old Face" w:hAnsi="Baskerville Old Face" w:cs="Arial"/>
          <w:spacing w:val="-3"/>
          <w:szCs w:val="24"/>
        </w:rPr>
        <w:t xml:space="preserve"> servicios</w:t>
      </w:r>
      <w:r w:rsidRPr="00641F32">
        <w:rPr>
          <w:rFonts w:ascii="Baskerville Old Face" w:hAnsi="Baskerville Old Face" w:cs="Arial"/>
          <w:spacing w:val="-3"/>
          <w:szCs w:val="24"/>
        </w:rPr>
        <w:t xml:space="preserve">, desempeñándose como </w:t>
      </w:r>
      <w:r w:rsidR="002D7E86" w:rsidRPr="00641F32">
        <w:rPr>
          <w:rFonts w:ascii="Baskerville Old Face" w:hAnsi="Baskerville Old Face" w:cs="Arial"/>
          <w:spacing w:val="-3"/>
          <w:szCs w:val="24"/>
        </w:rPr>
        <w:t>Supervis</w:t>
      </w:r>
      <w:r w:rsidR="000F6D82" w:rsidRPr="00641F32">
        <w:rPr>
          <w:rFonts w:ascii="Baskerville Old Face" w:hAnsi="Baskerville Old Face" w:cs="Arial"/>
          <w:spacing w:val="-3"/>
          <w:szCs w:val="24"/>
        </w:rPr>
        <w:t>or o Coordinador de Supervisión</w:t>
      </w:r>
      <w:r w:rsidRPr="00641F32">
        <w:rPr>
          <w:rFonts w:ascii="Baskerville Old Face" w:hAnsi="Baskerville Old Face" w:cs="Arial"/>
          <w:spacing w:val="-3"/>
          <w:szCs w:val="24"/>
        </w:rPr>
        <w:t xml:space="preserve">, entendiéndose como </w:t>
      </w:r>
      <w:r w:rsidR="00EA50B0" w:rsidRPr="00641F32">
        <w:rPr>
          <w:rFonts w:ascii="Baskerville Old Face" w:hAnsi="Baskerville Old Face" w:cs="Arial"/>
          <w:spacing w:val="-3"/>
          <w:szCs w:val="24"/>
        </w:rPr>
        <w:t xml:space="preserve">servicios </w:t>
      </w:r>
      <w:r w:rsidRPr="00641F32">
        <w:rPr>
          <w:rFonts w:ascii="Baskerville Old Face" w:hAnsi="Baskerville Old Face" w:cs="Arial"/>
          <w:spacing w:val="-3"/>
          <w:szCs w:val="24"/>
        </w:rPr>
        <w:t xml:space="preserve">similares: la </w:t>
      </w:r>
      <w:r w:rsidR="002D7E86" w:rsidRPr="00641F32">
        <w:rPr>
          <w:rFonts w:ascii="Baskerville Old Face" w:hAnsi="Baskerville Old Face" w:cs="Courier New"/>
          <w:color w:val="auto"/>
          <w:szCs w:val="24"/>
          <w:lang w:val="es-ES"/>
        </w:rPr>
        <w:t xml:space="preserve">supervisión o </w:t>
      </w:r>
      <w:r w:rsidR="001A6C17" w:rsidRPr="00641F32">
        <w:rPr>
          <w:rFonts w:ascii="Baskerville Old Face" w:hAnsi="Baskerville Old Face" w:cs="Courier New"/>
          <w:color w:val="auto"/>
          <w:szCs w:val="24"/>
          <w:lang w:val="es-ES"/>
        </w:rPr>
        <w:t xml:space="preserve">verificación </w:t>
      </w:r>
      <w:r w:rsidR="002D7E86" w:rsidRPr="00641F32">
        <w:rPr>
          <w:rFonts w:ascii="Baskerville Old Face" w:hAnsi="Baskerville Old Face" w:cs="Courier New"/>
          <w:color w:val="auto"/>
          <w:szCs w:val="24"/>
          <w:lang w:val="es-ES"/>
        </w:rPr>
        <w:t xml:space="preserve"> de calidad de obras</w:t>
      </w:r>
      <w:r w:rsidR="002D7E86" w:rsidRPr="00641F32" w:rsidDel="002D7E86">
        <w:rPr>
          <w:rFonts w:ascii="Baskerville Old Face" w:hAnsi="Baskerville Old Face" w:cs="Arial"/>
          <w:spacing w:val="-3"/>
          <w:szCs w:val="24"/>
        </w:rPr>
        <w:t xml:space="preserve"> </w:t>
      </w:r>
      <w:r w:rsidRPr="00641F32">
        <w:rPr>
          <w:rFonts w:ascii="Baskerville Old Face" w:hAnsi="Baskerville Old Face" w:cs="Arial"/>
          <w:spacing w:val="-3"/>
          <w:szCs w:val="24"/>
        </w:rPr>
        <w:t>de</w:t>
      </w:r>
      <w:r w:rsidR="00080B8E" w:rsidRPr="00641F32">
        <w:rPr>
          <w:rFonts w:ascii="Baskerville Old Face" w:hAnsi="Baskerville Old Face" w:cs="Arial"/>
          <w:spacing w:val="-3"/>
          <w:szCs w:val="24"/>
        </w:rPr>
        <w:t xml:space="preserve"> </w:t>
      </w:r>
      <w:r w:rsidR="00933D95" w:rsidRPr="00641F32">
        <w:rPr>
          <w:rFonts w:ascii="Baskerville Old Face" w:hAnsi="Baskerville Old Face" w:cs="Arial"/>
          <w:spacing w:val="-3"/>
          <w:szCs w:val="24"/>
        </w:rPr>
        <w:t>construcción,</w:t>
      </w:r>
      <w:r w:rsidR="00080B8E" w:rsidRPr="00641F32">
        <w:rPr>
          <w:rFonts w:ascii="Baskerville Old Face" w:hAnsi="Baskerville Old Face" w:cs="Arial"/>
          <w:spacing w:val="-3"/>
          <w:szCs w:val="24"/>
        </w:rPr>
        <w:t xml:space="preserve"> ampliación </w:t>
      </w:r>
      <w:r w:rsidR="00933D95" w:rsidRPr="00641F32">
        <w:rPr>
          <w:rFonts w:ascii="Baskerville Old Face" w:hAnsi="Baskerville Old Face" w:cs="Arial"/>
          <w:spacing w:val="-3"/>
          <w:szCs w:val="24"/>
        </w:rPr>
        <w:t xml:space="preserve">o </w:t>
      </w:r>
      <w:r w:rsidR="00AD7CB3" w:rsidRPr="00641F32">
        <w:rPr>
          <w:rFonts w:ascii="Baskerville Old Face" w:hAnsi="Baskerville Old Face" w:cs="Arial"/>
          <w:spacing w:val="-3"/>
          <w:szCs w:val="24"/>
        </w:rPr>
        <w:t>modernización de autopistas</w:t>
      </w:r>
      <w:r w:rsidR="00FD498A" w:rsidRPr="00641F32">
        <w:rPr>
          <w:rFonts w:ascii="Baskerville Old Face" w:hAnsi="Baskerville Old Face" w:cs="Arial"/>
          <w:spacing w:val="-3"/>
          <w:szCs w:val="24"/>
        </w:rPr>
        <w:t xml:space="preserve">. </w:t>
      </w:r>
    </w:p>
    <w:p w:rsidR="001535E4" w:rsidRPr="00641F32" w:rsidRDefault="001535E4" w:rsidP="00F86F9A">
      <w:pPr>
        <w:pStyle w:val="BodyText22"/>
        <w:widowControl w:val="0"/>
        <w:ind w:left="0" w:right="50"/>
        <w:outlineLvl w:val="3"/>
        <w:rPr>
          <w:rFonts w:ascii="Baskerville Old Face" w:hAnsi="Baskerville Old Face" w:cs="Arial"/>
          <w:spacing w:val="-3"/>
          <w:szCs w:val="24"/>
        </w:rPr>
      </w:pPr>
    </w:p>
    <w:p w:rsidR="004049E6" w:rsidRPr="00641F32" w:rsidRDefault="004049E6" w:rsidP="00F86F9A">
      <w:pPr>
        <w:pStyle w:val="BodyText22"/>
        <w:keepNext/>
        <w:widowControl w:val="0"/>
        <w:ind w:left="0" w:right="50"/>
        <w:outlineLvl w:val="3"/>
        <w:rPr>
          <w:rFonts w:ascii="Baskerville Old Face" w:hAnsi="Baskerville Old Face" w:cs="Arial"/>
          <w:spacing w:val="-3"/>
          <w:szCs w:val="24"/>
        </w:rPr>
      </w:pPr>
      <w:r w:rsidRPr="00641F32">
        <w:rPr>
          <w:rFonts w:ascii="Baskerville Old Face" w:hAnsi="Baskerville Old Face" w:cs="Arial"/>
          <w:spacing w:val="-3"/>
          <w:szCs w:val="24"/>
        </w:rPr>
        <w:t>Para el resto de los “</w:t>
      </w:r>
      <w:r w:rsidRPr="00641F32">
        <w:rPr>
          <w:rFonts w:ascii="Baskerville Old Face" w:hAnsi="Baskerville Old Face" w:cs="Arial"/>
          <w:b/>
          <w:spacing w:val="-3"/>
          <w:szCs w:val="24"/>
        </w:rPr>
        <w:t>Licitantes</w:t>
      </w:r>
      <w:r w:rsidRPr="00641F32">
        <w:rPr>
          <w:rFonts w:ascii="Baskerville Old Face" w:hAnsi="Baskerville Old Face" w:cs="Arial"/>
          <w:spacing w:val="-3"/>
          <w:szCs w:val="24"/>
        </w:rPr>
        <w:t xml:space="preserve">”, el puntaje que se les asignará por este </w:t>
      </w:r>
      <w:proofErr w:type="spellStart"/>
      <w:r w:rsidRPr="00641F32">
        <w:rPr>
          <w:rFonts w:ascii="Baskerville Old Face" w:hAnsi="Baskerville Old Face" w:cs="Arial"/>
          <w:spacing w:val="-3"/>
          <w:szCs w:val="24"/>
        </w:rPr>
        <w:t>subrubro</w:t>
      </w:r>
      <w:proofErr w:type="spellEnd"/>
      <w:r w:rsidRPr="00641F32">
        <w:rPr>
          <w:rFonts w:ascii="Baskerville Old Face" w:hAnsi="Baskerville Old Face" w:cs="Arial"/>
          <w:spacing w:val="-3"/>
          <w:szCs w:val="24"/>
        </w:rPr>
        <w:t>, será en forma proporcional a través de una regla de tres simple.</w:t>
      </w:r>
    </w:p>
    <w:p w:rsidR="00D8684A" w:rsidRPr="00641F32" w:rsidRDefault="00D8684A" w:rsidP="00F86F9A">
      <w:pPr>
        <w:pStyle w:val="BodyText22"/>
        <w:widowControl w:val="0"/>
        <w:ind w:left="0" w:right="50"/>
        <w:outlineLvl w:val="3"/>
        <w:rPr>
          <w:rFonts w:ascii="Baskerville Old Face" w:hAnsi="Baskerville Old Face" w:cs="Arial"/>
          <w:spacing w:val="-3"/>
          <w:szCs w:val="24"/>
        </w:rPr>
      </w:pPr>
    </w:p>
    <w:p w:rsidR="001535E4" w:rsidRPr="00641F32" w:rsidRDefault="001535E4" w:rsidP="00F86F9A">
      <w:pPr>
        <w:pStyle w:val="BodyText22"/>
        <w:keepNext/>
        <w:widowControl w:val="0"/>
        <w:ind w:left="0" w:right="50"/>
        <w:outlineLvl w:val="3"/>
        <w:rPr>
          <w:rFonts w:ascii="Baskerville Old Face" w:hAnsi="Baskerville Old Face" w:cs="Arial"/>
          <w:spacing w:val="-3"/>
          <w:szCs w:val="24"/>
        </w:rPr>
      </w:pPr>
      <w:r w:rsidRPr="00641F32">
        <w:rPr>
          <w:rFonts w:ascii="Baskerville Old Face" w:hAnsi="Baskerville Old Face" w:cs="Arial"/>
          <w:spacing w:val="-3"/>
          <w:szCs w:val="24"/>
        </w:rPr>
        <w:t>2.- Se asignarán hasta 2.</w:t>
      </w:r>
      <w:r w:rsidR="007417DE" w:rsidRPr="00641F32">
        <w:rPr>
          <w:rFonts w:ascii="Baskerville Old Face" w:hAnsi="Baskerville Old Face" w:cs="Arial"/>
          <w:spacing w:val="-3"/>
          <w:szCs w:val="24"/>
        </w:rPr>
        <w:t>5</w:t>
      </w:r>
      <w:r w:rsidR="0060528F" w:rsidRPr="00641F32">
        <w:rPr>
          <w:rFonts w:ascii="Baskerville Old Face" w:hAnsi="Baskerville Old Face" w:cs="Arial"/>
          <w:spacing w:val="-3"/>
          <w:szCs w:val="24"/>
        </w:rPr>
        <w:t xml:space="preserve"> </w:t>
      </w:r>
      <w:r w:rsidR="00856DE1" w:rsidRPr="00641F32">
        <w:rPr>
          <w:rFonts w:ascii="Baskerville Old Face" w:hAnsi="Baskerville Old Face" w:cs="Arial"/>
          <w:spacing w:val="-3"/>
          <w:szCs w:val="24"/>
        </w:rPr>
        <w:t xml:space="preserve">(dos punto </w:t>
      </w:r>
      <w:r w:rsidR="007417DE" w:rsidRPr="00641F32">
        <w:rPr>
          <w:rFonts w:ascii="Baskerville Old Face" w:hAnsi="Baskerville Old Face" w:cs="Arial"/>
          <w:spacing w:val="-3"/>
          <w:szCs w:val="24"/>
        </w:rPr>
        <w:t>cinco</w:t>
      </w:r>
      <w:r w:rsidR="00856DE1" w:rsidRPr="00641F32">
        <w:rPr>
          <w:rFonts w:ascii="Baskerville Old Face" w:hAnsi="Baskerville Old Face" w:cs="Arial"/>
          <w:spacing w:val="-3"/>
          <w:szCs w:val="24"/>
        </w:rPr>
        <w:t>)</w:t>
      </w:r>
      <w:r w:rsidRPr="00641F32">
        <w:rPr>
          <w:rFonts w:ascii="Baskerville Old Face" w:hAnsi="Baskerville Old Face" w:cs="Arial"/>
          <w:spacing w:val="-3"/>
          <w:szCs w:val="24"/>
        </w:rPr>
        <w:t xml:space="preserve"> puntos al </w:t>
      </w:r>
      <w:r w:rsidRPr="00641F32">
        <w:rPr>
          <w:rFonts w:ascii="Baskerville Old Face" w:hAnsi="Baskerville Old Face" w:cs="Arial"/>
          <w:b/>
          <w:spacing w:val="-3"/>
          <w:szCs w:val="24"/>
        </w:rPr>
        <w:t>“Licitante”</w:t>
      </w:r>
      <w:r w:rsidRPr="00641F32">
        <w:rPr>
          <w:rFonts w:ascii="Baskerville Old Face" w:hAnsi="Baskerville Old Face" w:cs="Arial"/>
          <w:spacing w:val="-3"/>
          <w:szCs w:val="24"/>
        </w:rPr>
        <w:t xml:space="preserve"> que acredite que los </w:t>
      </w:r>
      <w:r w:rsidRPr="00641F32">
        <w:rPr>
          <w:rFonts w:ascii="Baskerville Old Face" w:hAnsi="Baskerville Old Face" w:cs="Arial"/>
          <w:b/>
          <w:spacing w:val="-3"/>
          <w:szCs w:val="24"/>
        </w:rPr>
        <w:t>jefes de frente</w:t>
      </w:r>
      <w:r w:rsidRPr="00641F32">
        <w:rPr>
          <w:rFonts w:ascii="Baskerville Old Face" w:hAnsi="Baskerville Old Face" w:cs="Arial"/>
          <w:spacing w:val="-3"/>
          <w:szCs w:val="24"/>
        </w:rPr>
        <w:t xml:space="preserve"> que propone para la </w:t>
      </w:r>
      <w:r w:rsidR="004633DD" w:rsidRPr="00641F32">
        <w:rPr>
          <w:rFonts w:ascii="Baskerville Old Face" w:hAnsi="Baskerville Old Face" w:cs="Arial"/>
          <w:spacing w:val="-3"/>
          <w:szCs w:val="24"/>
        </w:rPr>
        <w:t>prestación de los servicios</w:t>
      </w:r>
      <w:r w:rsidRPr="00641F32">
        <w:rPr>
          <w:rFonts w:ascii="Baskerville Old Face" w:hAnsi="Baskerville Old Face" w:cs="Arial"/>
          <w:spacing w:val="-3"/>
          <w:szCs w:val="24"/>
        </w:rPr>
        <w:t xml:space="preserve">, cuentan con la mayor experiencia en trabajos </w:t>
      </w:r>
      <w:r w:rsidR="007417DE" w:rsidRPr="00641F32">
        <w:rPr>
          <w:rFonts w:ascii="Baskerville Old Face" w:hAnsi="Baskerville Old Face" w:cs="Arial"/>
          <w:spacing w:val="-3"/>
          <w:szCs w:val="24"/>
        </w:rPr>
        <w:t xml:space="preserve">de </w:t>
      </w:r>
      <w:r w:rsidR="00933D95" w:rsidRPr="00641F32">
        <w:rPr>
          <w:rFonts w:ascii="Baskerville Old Face" w:hAnsi="Baskerville Old Face" w:cs="Arial"/>
          <w:spacing w:val="-3"/>
          <w:szCs w:val="24"/>
        </w:rPr>
        <w:t>la especialidad que corresponda</w:t>
      </w:r>
      <w:r w:rsidRPr="00641F32">
        <w:rPr>
          <w:rFonts w:ascii="Baskerville Old Face" w:hAnsi="Baskerville Old Face" w:cs="Arial"/>
          <w:spacing w:val="-3"/>
          <w:szCs w:val="24"/>
        </w:rPr>
        <w:t xml:space="preserve">. Para la determinación del puntaje de este rubro, se otorgarán </w:t>
      </w:r>
      <w:r w:rsidR="004633DD" w:rsidRPr="00641F32">
        <w:rPr>
          <w:rFonts w:ascii="Baskerville Old Face" w:hAnsi="Baskerville Old Face" w:cs="Arial"/>
          <w:spacing w:val="-3"/>
          <w:szCs w:val="24"/>
        </w:rPr>
        <w:t>0 (</w:t>
      </w:r>
      <w:r w:rsidRPr="00641F32">
        <w:rPr>
          <w:rFonts w:ascii="Baskerville Old Face" w:hAnsi="Baskerville Old Face" w:cs="Arial"/>
          <w:spacing w:val="-3"/>
          <w:szCs w:val="24"/>
        </w:rPr>
        <w:t>cero</w:t>
      </w:r>
      <w:r w:rsidR="004633DD" w:rsidRPr="00641F32">
        <w:rPr>
          <w:rFonts w:ascii="Baskerville Old Face" w:hAnsi="Baskerville Old Face" w:cs="Arial"/>
          <w:spacing w:val="-3"/>
          <w:szCs w:val="24"/>
        </w:rPr>
        <w:t>)</w:t>
      </w:r>
      <w:r w:rsidRPr="00641F32">
        <w:rPr>
          <w:rFonts w:ascii="Baskerville Old Face" w:hAnsi="Baskerville Old Face" w:cs="Arial"/>
          <w:spacing w:val="-3"/>
          <w:szCs w:val="24"/>
        </w:rPr>
        <w:t xml:space="preserve"> puntos al personal que tenga </w:t>
      </w:r>
      <w:r w:rsidR="00AE6420" w:rsidRPr="00641F32">
        <w:rPr>
          <w:rFonts w:ascii="Baskerville Old Face" w:hAnsi="Baskerville Old Face" w:cs="Arial"/>
          <w:spacing w:val="-3"/>
          <w:szCs w:val="24"/>
        </w:rPr>
        <w:t>2</w:t>
      </w:r>
      <w:r w:rsidR="004633DD" w:rsidRPr="00641F32">
        <w:rPr>
          <w:rFonts w:ascii="Baskerville Old Face" w:hAnsi="Baskerville Old Face" w:cs="Arial"/>
          <w:spacing w:val="-3"/>
          <w:szCs w:val="24"/>
        </w:rPr>
        <w:t xml:space="preserve"> (</w:t>
      </w:r>
      <w:r w:rsidR="00AE6420" w:rsidRPr="00641F32">
        <w:rPr>
          <w:rFonts w:ascii="Baskerville Old Face" w:hAnsi="Baskerville Old Face" w:cs="Arial"/>
          <w:spacing w:val="-3"/>
          <w:szCs w:val="24"/>
        </w:rPr>
        <w:t>dos</w:t>
      </w:r>
      <w:r w:rsidR="004633DD" w:rsidRPr="00641F32">
        <w:rPr>
          <w:rFonts w:ascii="Baskerville Old Face" w:hAnsi="Baskerville Old Face" w:cs="Arial"/>
          <w:spacing w:val="-3"/>
          <w:szCs w:val="24"/>
        </w:rPr>
        <w:t>)</w:t>
      </w:r>
      <w:r w:rsidRPr="00641F32">
        <w:rPr>
          <w:rFonts w:ascii="Baskerville Old Face" w:hAnsi="Baskerville Old Face" w:cs="Arial"/>
          <w:spacing w:val="-3"/>
          <w:szCs w:val="24"/>
        </w:rPr>
        <w:t xml:space="preserve"> años o menos de experiencia y la puntuación máxima al personal que tenga </w:t>
      </w:r>
      <w:r w:rsidR="003C37EF" w:rsidRPr="00641F32">
        <w:rPr>
          <w:rFonts w:ascii="Baskerville Old Face" w:hAnsi="Baskerville Old Face" w:cs="Arial"/>
          <w:spacing w:val="-3"/>
          <w:szCs w:val="24"/>
        </w:rPr>
        <w:t>una</w:t>
      </w:r>
      <w:r w:rsidRPr="00641F32">
        <w:rPr>
          <w:rFonts w:ascii="Baskerville Old Face" w:hAnsi="Baskerville Old Face" w:cs="Arial"/>
          <w:spacing w:val="-3"/>
          <w:szCs w:val="24"/>
        </w:rPr>
        <w:t xml:space="preserve"> experiencia</w:t>
      </w:r>
      <w:r w:rsidR="00F900AA" w:rsidRPr="00641F32">
        <w:rPr>
          <w:rFonts w:ascii="Baskerville Old Face" w:hAnsi="Baskerville Old Face" w:cs="Arial"/>
          <w:spacing w:val="-3"/>
          <w:szCs w:val="24"/>
        </w:rPr>
        <w:t xml:space="preserve"> de </w:t>
      </w:r>
      <w:r w:rsidR="007417DE" w:rsidRPr="00641F32">
        <w:rPr>
          <w:rFonts w:ascii="Baskerville Old Face" w:hAnsi="Baskerville Old Face" w:cs="Arial"/>
          <w:spacing w:val="-3"/>
          <w:szCs w:val="24"/>
        </w:rPr>
        <w:t>5 (cinco)</w:t>
      </w:r>
      <w:r w:rsidR="00F900AA" w:rsidRPr="00641F32">
        <w:rPr>
          <w:rFonts w:ascii="Baskerville Old Face" w:hAnsi="Baskerville Old Face" w:cs="Arial"/>
          <w:spacing w:val="-3"/>
          <w:szCs w:val="24"/>
        </w:rPr>
        <w:t xml:space="preserve"> años</w:t>
      </w:r>
      <w:r w:rsidR="003C37EF" w:rsidRPr="00641F32">
        <w:rPr>
          <w:rFonts w:ascii="Baskerville Old Face" w:hAnsi="Baskerville Old Face" w:cs="Arial"/>
          <w:spacing w:val="-3"/>
          <w:szCs w:val="24"/>
        </w:rPr>
        <w:t xml:space="preserve"> o más</w:t>
      </w:r>
      <w:r w:rsidR="00F900AA" w:rsidRPr="00641F32">
        <w:rPr>
          <w:rFonts w:ascii="Baskerville Old Face" w:hAnsi="Baskerville Old Face" w:cs="Arial"/>
          <w:spacing w:val="-3"/>
          <w:szCs w:val="24"/>
        </w:rPr>
        <w:t>,</w:t>
      </w:r>
      <w:r w:rsidRPr="00641F32">
        <w:rPr>
          <w:rFonts w:ascii="Baskerville Old Face" w:hAnsi="Baskerville Old Face" w:cs="Arial"/>
          <w:spacing w:val="-3"/>
          <w:szCs w:val="24"/>
        </w:rPr>
        <w:t xml:space="preserve"> en la especialidad que corresponda; conforme a la tabla </w:t>
      </w:r>
      <w:r w:rsidR="003C37EF" w:rsidRPr="00641F32">
        <w:rPr>
          <w:rFonts w:ascii="Baskerville Old Face" w:hAnsi="Baskerville Old Face" w:cs="Arial"/>
          <w:spacing w:val="-3"/>
          <w:szCs w:val="24"/>
        </w:rPr>
        <w:t>indicada en el siguiente inciso Segundo.</w:t>
      </w:r>
    </w:p>
    <w:p w:rsidR="007701C0" w:rsidRPr="00641F32" w:rsidRDefault="007701C0" w:rsidP="00F86F9A">
      <w:pPr>
        <w:pStyle w:val="BodyText22"/>
        <w:widowControl w:val="0"/>
        <w:ind w:left="0" w:right="50"/>
        <w:outlineLvl w:val="3"/>
        <w:rPr>
          <w:rFonts w:ascii="Baskerville Old Face" w:hAnsi="Baskerville Old Face" w:cs="Arial"/>
          <w:spacing w:val="-3"/>
          <w:szCs w:val="24"/>
        </w:rPr>
      </w:pPr>
    </w:p>
    <w:p w:rsidR="003C37EF" w:rsidRPr="00641F32" w:rsidRDefault="003C37EF" w:rsidP="00F86F9A">
      <w:pPr>
        <w:pStyle w:val="BodyText22"/>
        <w:widowControl w:val="0"/>
        <w:ind w:left="0" w:right="50"/>
        <w:outlineLvl w:val="3"/>
        <w:rPr>
          <w:rFonts w:ascii="Baskerville Old Face" w:hAnsi="Baskerville Old Face" w:cs="Arial"/>
          <w:spacing w:val="-3"/>
          <w:szCs w:val="24"/>
        </w:rPr>
      </w:pPr>
      <w:r w:rsidRPr="00641F32">
        <w:rPr>
          <w:rFonts w:ascii="Baskerville Old Face" w:hAnsi="Baskerville Old Face" w:cs="Arial"/>
          <w:spacing w:val="-3"/>
          <w:szCs w:val="24"/>
        </w:rPr>
        <w:t>La especialidad requerida para cada personal clave evaluado será la siguiente:</w:t>
      </w:r>
    </w:p>
    <w:p w:rsidR="003C37EF" w:rsidRPr="00641F32" w:rsidRDefault="003C37EF" w:rsidP="00F86F9A">
      <w:pPr>
        <w:pStyle w:val="BodyText22"/>
        <w:widowControl w:val="0"/>
        <w:ind w:left="0" w:right="50"/>
        <w:outlineLvl w:val="3"/>
        <w:rPr>
          <w:rFonts w:ascii="Baskerville Old Face" w:hAnsi="Baskerville Old Face" w:cs="Arial"/>
          <w:spacing w:val="-3"/>
          <w:szCs w:val="24"/>
        </w:rPr>
      </w:pPr>
    </w:p>
    <w:tbl>
      <w:tblPr>
        <w:tblW w:w="9011" w:type="dxa"/>
        <w:jc w:val="center"/>
        <w:tblCellMar>
          <w:left w:w="70" w:type="dxa"/>
          <w:right w:w="70" w:type="dxa"/>
        </w:tblCellMar>
        <w:tblLook w:val="04A0" w:firstRow="1" w:lastRow="0" w:firstColumn="1" w:lastColumn="0" w:noHBand="0" w:noVBand="1"/>
      </w:tblPr>
      <w:tblGrid>
        <w:gridCol w:w="9011"/>
      </w:tblGrid>
      <w:tr w:rsidR="003C37EF" w:rsidRPr="00641F32" w:rsidTr="003C37EF">
        <w:trPr>
          <w:trHeight w:val="300"/>
          <w:jc w:val="center"/>
        </w:trPr>
        <w:tc>
          <w:tcPr>
            <w:tcW w:w="3765" w:type="dxa"/>
            <w:shd w:val="clear" w:color="auto" w:fill="auto"/>
            <w:noWrap/>
            <w:vAlign w:val="center"/>
            <w:hideMark/>
          </w:tcPr>
          <w:p w:rsidR="003C37EF" w:rsidRPr="00641F32" w:rsidRDefault="003C37EF" w:rsidP="00B76F39">
            <w:pPr>
              <w:pStyle w:val="Prrafodelista"/>
              <w:numPr>
                <w:ilvl w:val="0"/>
                <w:numId w:val="28"/>
              </w:num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 xml:space="preserve">Coordinador de Supervisión. Experiencia en </w:t>
            </w:r>
            <w:r w:rsidRPr="00641F32">
              <w:rPr>
                <w:rFonts w:ascii="Baskerville Old Face" w:hAnsi="Baskerville Old Face" w:cs="Courier New"/>
                <w:sz w:val="24"/>
                <w:szCs w:val="24"/>
              </w:rPr>
              <w:t>supervisión o verificación de calidad en</w:t>
            </w:r>
            <w:r w:rsidRPr="00641F32">
              <w:rPr>
                <w:rFonts w:ascii="Baskerville Old Face" w:hAnsi="Baskerville Old Face" w:cs="Arial"/>
                <w:spacing w:val="-3"/>
                <w:sz w:val="24"/>
                <w:szCs w:val="24"/>
              </w:rPr>
              <w:t xml:space="preserve"> construcción</w:t>
            </w:r>
            <w:del w:id="1" w:author="Trejo Ordoñez, Arturo" w:date="2015-05-26T06:48:00Z">
              <w:r w:rsidRPr="00641F32" w:rsidDel="00B76F39">
                <w:rPr>
                  <w:rFonts w:ascii="Baskerville Old Face" w:hAnsi="Baskerville Old Face" w:cs="Arial"/>
                  <w:spacing w:val="-3"/>
                  <w:sz w:val="24"/>
                  <w:szCs w:val="24"/>
                </w:rPr>
                <w:delText>,</w:delText>
              </w:r>
            </w:del>
            <w:ins w:id="2" w:author="Trejo Ordoñez, Arturo" w:date="2015-05-26T06:48:00Z">
              <w:r w:rsidR="00B76F39">
                <w:rPr>
                  <w:rFonts w:ascii="Baskerville Old Face" w:hAnsi="Baskerville Old Face" w:cs="Arial"/>
                  <w:spacing w:val="-3"/>
                  <w:sz w:val="24"/>
                  <w:szCs w:val="24"/>
                </w:rPr>
                <w:t xml:space="preserve"> o</w:t>
              </w:r>
            </w:ins>
            <w:r w:rsidRPr="00641F32">
              <w:rPr>
                <w:rFonts w:ascii="Baskerville Old Face" w:hAnsi="Baskerville Old Face" w:cs="Arial"/>
                <w:spacing w:val="-3"/>
                <w:sz w:val="24"/>
                <w:szCs w:val="24"/>
              </w:rPr>
              <w:t xml:space="preserve"> ampliación </w:t>
            </w:r>
            <w:del w:id="3" w:author="Trejo Ordoñez, Arturo" w:date="2015-05-26T06:48:00Z">
              <w:r w:rsidRPr="00641F32" w:rsidDel="00B76F39">
                <w:rPr>
                  <w:rFonts w:ascii="Baskerville Old Face" w:hAnsi="Baskerville Old Face" w:cs="Arial"/>
                  <w:spacing w:val="-3"/>
                  <w:sz w:val="24"/>
                  <w:szCs w:val="24"/>
                </w:rPr>
                <w:delText xml:space="preserve">o </w:delText>
              </w:r>
              <w:r w:rsidR="00AD7CB3" w:rsidRPr="00641F32" w:rsidDel="00B76F39">
                <w:rPr>
                  <w:rFonts w:ascii="Baskerville Old Face" w:hAnsi="Baskerville Old Face" w:cs="Arial"/>
                  <w:spacing w:val="-3"/>
                  <w:sz w:val="24"/>
                  <w:szCs w:val="24"/>
                </w:rPr>
                <w:delText>modernización de autopistas</w:delText>
              </w:r>
            </w:del>
            <w:ins w:id="4" w:author="Trejo Ordoñez, Arturo" w:date="2015-05-26T06:48:00Z">
              <w:r w:rsidR="00B76F39">
                <w:rPr>
                  <w:rFonts w:ascii="Baskerville Old Face" w:hAnsi="Baskerville Old Face" w:cs="Arial"/>
                  <w:spacing w:val="-3"/>
                  <w:sz w:val="24"/>
                  <w:szCs w:val="24"/>
                </w:rPr>
                <w:t>de pavimentos de concreto hidráulico o en edificaciones con estructuras de acero</w:t>
              </w:r>
            </w:ins>
            <w:r w:rsidRPr="00641F32">
              <w:rPr>
                <w:rFonts w:ascii="Baskerville Old Face" w:hAnsi="Baskerville Old Face" w:cs="Arial"/>
                <w:spacing w:val="-3"/>
                <w:sz w:val="24"/>
                <w:szCs w:val="24"/>
              </w:rPr>
              <w:t>.</w:t>
            </w:r>
          </w:p>
        </w:tc>
      </w:tr>
      <w:tr w:rsidR="003C37EF" w:rsidRPr="00641F32" w:rsidTr="003C37EF">
        <w:trPr>
          <w:trHeight w:val="300"/>
          <w:jc w:val="center"/>
        </w:trPr>
        <w:tc>
          <w:tcPr>
            <w:tcW w:w="3765" w:type="dxa"/>
            <w:shd w:val="clear" w:color="auto" w:fill="auto"/>
            <w:noWrap/>
            <w:vAlign w:val="center"/>
            <w:hideMark/>
          </w:tcPr>
          <w:p w:rsidR="003C37EF" w:rsidRPr="00641F32" w:rsidRDefault="003C37EF" w:rsidP="00AD7CB3">
            <w:pPr>
              <w:pStyle w:val="Prrafodelista"/>
              <w:numPr>
                <w:ilvl w:val="0"/>
                <w:numId w:val="28"/>
              </w:num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lastRenderedPageBreak/>
              <w:t xml:space="preserve">Jefe de frente de pavimentos. Experiencia en </w:t>
            </w:r>
            <w:r w:rsidRPr="00641F32">
              <w:rPr>
                <w:rFonts w:ascii="Baskerville Old Face" w:hAnsi="Baskerville Old Face" w:cs="Courier New"/>
                <w:sz w:val="24"/>
                <w:szCs w:val="24"/>
              </w:rPr>
              <w:t>supervisión o verificación de calidad en</w:t>
            </w:r>
            <w:r w:rsidRPr="00641F32">
              <w:rPr>
                <w:rFonts w:ascii="Baskerville Old Face" w:hAnsi="Baskerville Old Face" w:cs="Arial"/>
                <w:spacing w:val="-3"/>
                <w:sz w:val="24"/>
                <w:szCs w:val="24"/>
              </w:rPr>
              <w:t xml:space="preserve"> construcción</w:t>
            </w:r>
            <w:ins w:id="5" w:author="Trejo Ordoñez, Arturo" w:date="2015-05-26T07:43:00Z">
              <w:r w:rsidR="00B45A58">
                <w:rPr>
                  <w:rFonts w:ascii="Baskerville Old Face" w:hAnsi="Baskerville Old Face" w:cs="Arial"/>
                  <w:spacing w:val="-3"/>
                  <w:sz w:val="24"/>
                  <w:szCs w:val="24"/>
                </w:rPr>
                <w:t xml:space="preserve"> o</w:t>
              </w:r>
            </w:ins>
            <w:del w:id="6" w:author="Trejo Ordoñez, Arturo" w:date="2015-05-26T07:43:00Z">
              <w:r w:rsidRPr="00641F32" w:rsidDel="00B45A58">
                <w:rPr>
                  <w:rFonts w:ascii="Baskerville Old Face" w:hAnsi="Baskerville Old Face" w:cs="Arial"/>
                  <w:spacing w:val="-3"/>
                  <w:sz w:val="24"/>
                  <w:szCs w:val="24"/>
                </w:rPr>
                <w:delText>,</w:delText>
              </w:r>
            </w:del>
            <w:r w:rsidRPr="00641F32">
              <w:rPr>
                <w:rFonts w:ascii="Baskerville Old Face" w:hAnsi="Baskerville Old Face" w:cs="Arial"/>
                <w:spacing w:val="-3"/>
                <w:sz w:val="24"/>
                <w:szCs w:val="24"/>
              </w:rPr>
              <w:t xml:space="preserve"> ampliación</w:t>
            </w:r>
            <w:ins w:id="7" w:author="Trejo Ordoñez, Arturo" w:date="2015-05-26T07:43:00Z">
              <w:r w:rsidR="00B45A58">
                <w:rPr>
                  <w:rFonts w:ascii="Baskerville Old Face" w:hAnsi="Baskerville Old Face" w:cs="Arial"/>
                  <w:spacing w:val="-3"/>
                  <w:sz w:val="24"/>
                  <w:szCs w:val="24"/>
                </w:rPr>
                <w:t xml:space="preserve"> de</w:t>
              </w:r>
            </w:ins>
            <w:r w:rsidRPr="00641F32">
              <w:rPr>
                <w:rFonts w:ascii="Baskerville Old Face" w:hAnsi="Baskerville Old Face" w:cs="Arial"/>
                <w:spacing w:val="-3"/>
                <w:sz w:val="24"/>
                <w:szCs w:val="24"/>
              </w:rPr>
              <w:t xml:space="preserve"> </w:t>
            </w:r>
            <w:ins w:id="8" w:author="Trejo Ordoñez, Arturo" w:date="2015-05-26T07:43:00Z">
              <w:r w:rsidR="00B45A58">
                <w:rPr>
                  <w:rFonts w:ascii="Baskerville Old Face" w:hAnsi="Baskerville Old Face" w:cs="Arial"/>
                  <w:spacing w:val="-3"/>
                  <w:sz w:val="24"/>
                  <w:szCs w:val="24"/>
                </w:rPr>
                <w:t>pavimentos de concreto hidráulico</w:t>
              </w:r>
            </w:ins>
            <w:del w:id="9" w:author="Trejo Ordoñez, Arturo" w:date="2015-05-26T07:43:00Z">
              <w:r w:rsidRPr="00641F32" w:rsidDel="00B45A58">
                <w:rPr>
                  <w:rFonts w:ascii="Baskerville Old Face" w:hAnsi="Baskerville Old Face" w:cs="Arial"/>
                  <w:spacing w:val="-3"/>
                  <w:sz w:val="24"/>
                  <w:szCs w:val="24"/>
                </w:rPr>
                <w:delText xml:space="preserve">o </w:delText>
              </w:r>
              <w:r w:rsidR="00AD7CB3" w:rsidRPr="00641F32" w:rsidDel="00B45A58">
                <w:rPr>
                  <w:rFonts w:ascii="Baskerville Old Face" w:hAnsi="Baskerville Old Face" w:cs="Arial"/>
                  <w:spacing w:val="-3"/>
                  <w:sz w:val="24"/>
                  <w:szCs w:val="24"/>
                </w:rPr>
                <w:delText>modernización de autopistas</w:delText>
              </w:r>
            </w:del>
            <w:r w:rsidRPr="00641F32">
              <w:rPr>
                <w:rFonts w:ascii="Baskerville Old Face" w:hAnsi="Baskerville Old Face" w:cs="Arial"/>
                <w:spacing w:val="-3"/>
                <w:sz w:val="24"/>
                <w:szCs w:val="24"/>
              </w:rPr>
              <w:t>.</w:t>
            </w:r>
            <w:r w:rsidRPr="00641F32">
              <w:rPr>
                <w:rFonts w:ascii="Baskerville Old Face" w:hAnsi="Baskerville Old Face" w:cs="Calibri"/>
                <w:color w:val="000000"/>
                <w:sz w:val="24"/>
                <w:szCs w:val="24"/>
                <w:lang w:val="es-MX" w:eastAsia="es-MX"/>
              </w:rPr>
              <w:t xml:space="preserve"> </w:t>
            </w:r>
          </w:p>
        </w:tc>
      </w:tr>
      <w:tr w:rsidR="003C37EF" w:rsidRPr="00641F32" w:rsidTr="003C37EF">
        <w:trPr>
          <w:trHeight w:val="300"/>
          <w:jc w:val="center"/>
        </w:trPr>
        <w:tc>
          <w:tcPr>
            <w:tcW w:w="3765" w:type="dxa"/>
            <w:shd w:val="clear" w:color="auto" w:fill="auto"/>
            <w:noWrap/>
            <w:vAlign w:val="center"/>
            <w:hideMark/>
          </w:tcPr>
          <w:p w:rsidR="003C37EF" w:rsidRPr="00641F32" w:rsidRDefault="003C37EF" w:rsidP="003C37EF">
            <w:pPr>
              <w:pStyle w:val="Prrafodelista"/>
              <w:numPr>
                <w:ilvl w:val="0"/>
                <w:numId w:val="28"/>
              </w:num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 xml:space="preserve">Jefe de frente de edificación. Experiencia en </w:t>
            </w:r>
            <w:r w:rsidRPr="00641F32">
              <w:rPr>
                <w:rFonts w:ascii="Baskerville Old Face" w:hAnsi="Baskerville Old Face" w:cs="Courier New"/>
                <w:sz w:val="24"/>
                <w:szCs w:val="24"/>
              </w:rPr>
              <w:t>supervisión o verificación de calidad en</w:t>
            </w:r>
            <w:r w:rsidRPr="00641F32">
              <w:rPr>
                <w:rFonts w:ascii="Baskerville Old Face" w:hAnsi="Baskerville Old Face" w:cs="Arial"/>
                <w:spacing w:val="-3"/>
                <w:sz w:val="24"/>
                <w:szCs w:val="24"/>
              </w:rPr>
              <w:t xml:space="preserve"> construcción o ampliación de edificios asociados a plazas de cobro</w:t>
            </w:r>
            <w:ins w:id="10" w:author="Trejo Ordoñez, Arturo" w:date="2015-05-26T07:50:00Z">
              <w:r w:rsidR="004308BF">
                <w:rPr>
                  <w:rFonts w:ascii="Baskerville Old Face" w:hAnsi="Baskerville Old Face" w:cs="Arial"/>
                  <w:spacing w:val="-3"/>
                  <w:sz w:val="24"/>
                  <w:szCs w:val="24"/>
                </w:rPr>
                <w:t xml:space="preserve"> o edificios de estructura met</w:t>
              </w:r>
            </w:ins>
            <w:ins w:id="11" w:author="Trejo Ordoñez, Arturo" w:date="2015-05-26T07:51:00Z">
              <w:r w:rsidR="004308BF">
                <w:rPr>
                  <w:rFonts w:ascii="Baskerville Old Face" w:hAnsi="Baskerville Old Face" w:cs="Arial"/>
                  <w:spacing w:val="-3"/>
                  <w:sz w:val="24"/>
                  <w:szCs w:val="24"/>
                </w:rPr>
                <w:t>álica</w:t>
              </w:r>
            </w:ins>
            <w:r w:rsidRPr="00641F32">
              <w:rPr>
                <w:rFonts w:ascii="Baskerville Old Face" w:hAnsi="Baskerville Old Face" w:cs="Arial"/>
                <w:spacing w:val="-3"/>
                <w:sz w:val="24"/>
                <w:szCs w:val="24"/>
              </w:rPr>
              <w:t>.</w:t>
            </w:r>
            <w:r w:rsidRPr="00641F32">
              <w:rPr>
                <w:rFonts w:ascii="Baskerville Old Face" w:hAnsi="Baskerville Old Face" w:cs="Calibri"/>
                <w:color w:val="000000"/>
                <w:sz w:val="24"/>
                <w:szCs w:val="24"/>
                <w:lang w:val="es-MX" w:eastAsia="es-MX"/>
              </w:rPr>
              <w:t xml:space="preserve"> </w:t>
            </w:r>
          </w:p>
        </w:tc>
      </w:tr>
      <w:tr w:rsidR="003C37EF" w:rsidRPr="00641F32" w:rsidTr="003C37EF">
        <w:trPr>
          <w:trHeight w:val="300"/>
          <w:jc w:val="center"/>
        </w:trPr>
        <w:tc>
          <w:tcPr>
            <w:tcW w:w="3765" w:type="dxa"/>
            <w:shd w:val="clear" w:color="auto" w:fill="auto"/>
            <w:noWrap/>
            <w:vAlign w:val="center"/>
            <w:hideMark/>
          </w:tcPr>
          <w:p w:rsidR="003C37EF" w:rsidRPr="00641F32" w:rsidRDefault="003C37EF" w:rsidP="003C37EF">
            <w:pPr>
              <w:pStyle w:val="Prrafodelista"/>
              <w:numPr>
                <w:ilvl w:val="0"/>
                <w:numId w:val="28"/>
              </w:num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 xml:space="preserve">Jefe de frente de instalaciones. Experiencia en </w:t>
            </w:r>
            <w:r w:rsidRPr="00641F32">
              <w:rPr>
                <w:rFonts w:ascii="Baskerville Old Face" w:hAnsi="Baskerville Old Face" w:cs="Courier New"/>
                <w:sz w:val="24"/>
                <w:szCs w:val="24"/>
              </w:rPr>
              <w:t xml:space="preserve">supervisión o </w:t>
            </w:r>
            <w:r w:rsidRPr="00641F32">
              <w:rPr>
                <w:rFonts w:ascii="Baskerville Old Face" w:hAnsi="Baskerville Old Face" w:cs="Arial"/>
                <w:spacing w:val="-3"/>
                <w:sz w:val="24"/>
                <w:szCs w:val="24"/>
              </w:rPr>
              <w:t xml:space="preserve">instalación de equipamiento para peaje o </w:t>
            </w:r>
            <w:proofErr w:type="spellStart"/>
            <w:r w:rsidRPr="00641F32">
              <w:rPr>
                <w:rFonts w:ascii="Baskerville Old Face" w:hAnsi="Baskerville Old Face" w:cs="Arial"/>
                <w:spacing w:val="-3"/>
                <w:sz w:val="24"/>
                <w:szCs w:val="24"/>
              </w:rPr>
              <w:t>telepeaje</w:t>
            </w:r>
            <w:proofErr w:type="spellEnd"/>
            <w:r w:rsidRPr="00641F32">
              <w:rPr>
                <w:rFonts w:ascii="Baskerville Old Face" w:hAnsi="Baskerville Old Face" w:cs="Arial"/>
                <w:spacing w:val="-3"/>
                <w:sz w:val="24"/>
                <w:szCs w:val="24"/>
              </w:rPr>
              <w:t>.</w:t>
            </w:r>
            <w:r w:rsidRPr="00641F32">
              <w:rPr>
                <w:rFonts w:ascii="Baskerville Old Face" w:hAnsi="Baskerville Old Face" w:cs="Calibri"/>
                <w:color w:val="000000"/>
                <w:sz w:val="24"/>
                <w:szCs w:val="24"/>
                <w:lang w:val="es-MX" w:eastAsia="es-MX"/>
              </w:rPr>
              <w:t xml:space="preserve"> </w:t>
            </w:r>
          </w:p>
        </w:tc>
      </w:tr>
      <w:tr w:rsidR="003C37EF" w:rsidRPr="00641F32" w:rsidTr="003C37EF">
        <w:trPr>
          <w:trHeight w:val="300"/>
          <w:jc w:val="center"/>
        </w:trPr>
        <w:tc>
          <w:tcPr>
            <w:tcW w:w="3765" w:type="dxa"/>
            <w:shd w:val="clear" w:color="auto" w:fill="auto"/>
            <w:noWrap/>
            <w:vAlign w:val="center"/>
            <w:hideMark/>
          </w:tcPr>
          <w:p w:rsidR="003C37EF" w:rsidRPr="00641F32" w:rsidRDefault="003C37EF" w:rsidP="003C37EF">
            <w:pPr>
              <w:pStyle w:val="Prrafodelista"/>
              <w:numPr>
                <w:ilvl w:val="0"/>
                <w:numId w:val="28"/>
              </w:num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 xml:space="preserve">Jefe de frente de topografía. Experiencia en </w:t>
            </w:r>
            <w:r w:rsidRPr="00641F32">
              <w:rPr>
                <w:rFonts w:ascii="Baskerville Old Face" w:hAnsi="Baskerville Old Face" w:cs="Courier New"/>
                <w:sz w:val="24"/>
                <w:szCs w:val="24"/>
              </w:rPr>
              <w:t>supervisión o verificación de calidad en</w:t>
            </w:r>
            <w:r w:rsidRPr="00641F32">
              <w:rPr>
                <w:rFonts w:ascii="Baskerville Old Face" w:hAnsi="Baskerville Old Face" w:cs="Arial"/>
                <w:spacing w:val="-3"/>
                <w:sz w:val="24"/>
                <w:szCs w:val="24"/>
              </w:rPr>
              <w:t xml:space="preserve"> construcción, ampliación o </w:t>
            </w:r>
            <w:r w:rsidR="00AD7CB3" w:rsidRPr="00641F32">
              <w:rPr>
                <w:rFonts w:ascii="Baskerville Old Face" w:hAnsi="Baskerville Old Face" w:cs="Arial"/>
                <w:spacing w:val="-3"/>
                <w:sz w:val="24"/>
                <w:szCs w:val="24"/>
              </w:rPr>
              <w:t xml:space="preserve">modernización de autopistas </w:t>
            </w:r>
            <w:r w:rsidRPr="00641F32">
              <w:rPr>
                <w:rFonts w:ascii="Baskerville Old Face" w:hAnsi="Baskerville Old Face" w:cs="Arial"/>
                <w:spacing w:val="-3"/>
                <w:sz w:val="24"/>
                <w:szCs w:val="24"/>
              </w:rPr>
              <w:t>o edificaciones.</w:t>
            </w:r>
            <w:r w:rsidRPr="00641F32">
              <w:rPr>
                <w:rFonts w:ascii="Baskerville Old Face" w:hAnsi="Baskerville Old Face" w:cs="Calibri"/>
                <w:color w:val="000000"/>
                <w:sz w:val="24"/>
                <w:szCs w:val="24"/>
                <w:lang w:val="es-MX" w:eastAsia="es-MX"/>
              </w:rPr>
              <w:t xml:space="preserve"> </w:t>
            </w:r>
          </w:p>
        </w:tc>
      </w:tr>
      <w:tr w:rsidR="003C37EF" w:rsidRPr="00641F32" w:rsidTr="003C37EF">
        <w:trPr>
          <w:trHeight w:val="300"/>
          <w:jc w:val="center"/>
        </w:trPr>
        <w:tc>
          <w:tcPr>
            <w:tcW w:w="3765" w:type="dxa"/>
            <w:shd w:val="clear" w:color="auto" w:fill="auto"/>
            <w:noWrap/>
            <w:vAlign w:val="center"/>
            <w:hideMark/>
          </w:tcPr>
          <w:p w:rsidR="003C37EF" w:rsidRPr="00641F32" w:rsidRDefault="003C37EF" w:rsidP="003C37EF">
            <w:pPr>
              <w:pStyle w:val="Prrafodelista"/>
              <w:numPr>
                <w:ilvl w:val="0"/>
                <w:numId w:val="28"/>
              </w:num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 xml:space="preserve">Jefe de frente de verificación de calidad. Experiencia en </w:t>
            </w:r>
            <w:r w:rsidRPr="00641F32">
              <w:rPr>
                <w:rFonts w:ascii="Baskerville Old Face" w:hAnsi="Baskerville Old Face" w:cs="Courier New"/>
                <w:sz w:val="24"/>
                <w:szCs w:val="24"/>
              </w:rPr>
              <w:t>supervisión o verificación de calidad en</w:t>
            </w:r>
            <w:r w:rsidRPr="00641F32">
              <w:rPr>
                <w:rFonts w:ascii="Baskerville Old Face" w:hAnsi="Baskerville Old Face" w:cs="Arial"/>
                <w:spacing w:val="-3"/>
                <w:sz w:val="24"/>
                <w:szCs w:val="24"/>
              </w:rPr>
              <w:t xml:space="preserve"> construcción, ampliación o </w:t>
            </w:r>
            <w:r w:rsidR="00AD7CB3" w:rsidRPr="00641F32">
              <w:rPr>
                <w:rFonts w:ascii="Baskerville Old Face" w:hAnsi="Baskerville Old Face" w:cs="Arial"/>
                <w:spacing w:val="-3"/>
                <w:sz w:val="24"/>
                <w:szCs w:val="24"/>
              </w:rPr>
              <w:t xml:space="preserve">modernización de autopistas </w:t>
            </w:r>
            <w:r w:rsidRPr="00641F32">
              <w:rPr>
                <w:rFonts w:ascii="Baskerville Old Face" w:hAnsi="Baskerville Old Face" w:cs="Arial"/>
                <w:spacing w:val="-3"/>
                <w:sz w:val="24"/>
                <w:szCs w:val="24"/>
              </w:rPr>
              <w:t>o edificaciones.</w:t>
            </w:r>
          </w:p>
        </w:tc>
      </w:tr>
    </w:tbl>
    <w:p w:rsidR="00AE6420" w:rsidRPr="00641F32" w:rsidRDefault="00AE6420" w:rsidP="00F86F9A">
      <w:pPr>
        <w:pStyle w:val="BodyText22"/>
        <w:widowControl w:val="0"/>
        <w:ind w:left="0" w:right="50"/>
        <w:outlineLvl w:val="3"/>
        <w:rPr>
          <w:rFonts w:ascii="Baskerville Old Face" w:hAnsi="Baskerville Old Face" w:cs="Courier New"/>
          <w:b/>
          <w:color w:val="auto"/>
          <w:szCs w:val="24"/>
          <w:lang w:val="es-ES"/>
        </w:rPr>
      </w:pPr>
    </w:p>
    <w:p w:rsidR="007701C0" w:rsidRPr="00641F32" w:rsidRDefault="007701C0"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b/>
          <w:color w:val="auto"/>
          <w:szCs w:val="24"/>
          <w:lang w:val="es-ES"/>
        </w:rPr>
        <w:t>Segundo.-</w:t>
      </w:r>
      <w:r w:rsidRPr="00641F32">
        <w:rPr>
          <w:rFonts w:ascii="Baskerville Old Face" w:hAnsi="Baskerville Old Face" w:cs="Courier New"/>
          <w:color w:val="auto"/>
          <w:szCs w:val="24"/>
          <w:lang w:val="es-ES"/>
        </w:rPr>
        <w:t xml:space="preserve"> Competencia o habilidad en el trabajo de acuerdo a sus conocimientos académicos o profesionales. </w:t>
      </w:r>
    </w:p>
    <w:p w:rsidR="007701C0" w:rsidRPr="00641F32" w:rsidRDefault="007701C0" w:rsidP="00F86F9A">
      <w:pPr>
        <w:pStyle w:val="BodyText22"/>
        <w:widowControl w:val="0"/>
        <w:ind w:left="0" w:right="50"/>
        <w:outlineLvl w:val="3"/>
        <w:rPr>
          <w:rFonts w:ascii="Baskerville Old Face" w:hAnsi="Baskerville Old Face" w:cs="Courier New"/>
          <w:color w:val="auto"/>
          <w:szCs w:val="24"/>
          <w:lang w:val="es-ES"/>
        </w:rPr>
      </w:pPr>
    </w:p>
    <w:p w:rsidR="007701C0" w:rsidRPr="00641F32" w:rsidRDefault="007701C0"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1.- </w:t>
      </w:r>
      <w:r w:rsidRPr="00641F32">
        <w:rPr>
          <w:rFonts w:ascii="Baskerville Old Face" w:hAnsi="Baskerville Old Face" w:cs="Arial"/>
          <w:spacing w:val="-3"/>
          <w:szCs w:val="24"/>
        </w:rPr>
        <w:t>Se asignarán</w:t>
      </w:r>
      <w:r w:rsidR="00343B7C" w:rsidRPr="00641F32">
        <w:rPr>
          <w:rFonts w:ascii="Baskerville Old Face" w:hAnsi="Baskerville Old Face" w:cs="Arial"/>
          <w:spacing w:val="-3"/>
          <w:szCs w:val="24"/>
        </w:rPr>
        <w:t xml:space="preserve"> hasta</w:t>
      </w:r>
      <w:r w:rsidRPr="00641F32">
        <w:rPr>
          <w:rFonts w:ascii="Baskerville Old Face" w:hAnsi="Baskerville Old Face" w:cs="Arial"/>
          <w:spacing w:val="-3"/>
          <w:szCs w:val="24"/>
        </w:rPr>
        <w:t xml:space="preserve"> </w:t>
      </w:r>
      <w:r w:rsidR="00AE6420" w:rsidRPr="00641F32">
        <w:rPr>
          <w:rFonts w:ascii="Baskerville Old Face" w:hAnsi="Baskerville Old Face" w:cs="Arial"/>
          <w:spacing w:val="-3"/>
          <w:szCs w:val="24"/>
        </w:rPr>
        <w:t>7.2</w:t>
      </w:r>
      <w:r w:rsidRPr="00641F32">
        <w:rPr>
          <w:rFonts w:ascii="Baskerville Old Face" w:hAnsi="Baskerville Old Face" w:cs="Arial"/>
          <w:spacing w:val="-3"/>
          <w:szCs w:val="24"/>
        </w:rPr>
        <w:t xml:space="preserve"> </w:t>
      </w:r>
      <w:r w:rsidR="00856DE1" w:rsidRPr="00641F32">
        <w:rPr>
          <w:rFonts w:ascii="Baskerville Old Face" w:hAnsi="Baskerville Old Face" w:cs="Arial"/>
          <w:spacing w:val="-3"/>
          <w:szCs w:val="24"/>
        </w:rPr>
        <w:t>(</w:t>
      </w:r>
      <w:r w:rsidR="00AE6420" w:rsidRPr="00641F32">
        <w:rPr>
          <w:rFonts w:ascii="Baskerville Old Face" w:hAnsi="Baskerville Old Face" w:cs="Arial"/>
          <w:spacing w:val="-3"/>
          <w:szCs w:val="24"/>
        </w:rPr>
        <w:t>siete punto dos</w:t>
      </w:r>
      <w:r w:rsidR="00856DE1"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 xml:space="preserve">puntos al </w:t>
      </w:r>
      <w:r w:rsidR="00B83FFE" w:rsidRPr="00641F32">
        <w:rPr>
          <w:rFonts w:ascii="Baskerville Old Face" w:hAnsi="Baskerville Old Face" w:cs="Arial"/>
          <w:b/>
          <w:spacing w:val="-3"/>
          <w:szCs w:val="24"/>
        </w:rPr>
        <w:t>“Licitante”</w:t>
      </w:r>
      <w:r w:rsidR="00B83FFE"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 xml:space="preserve">que acredite que el personal profesional técnico que propone para la dirección, administración y </w:t>
      </w:r>
      <w:r w:rsidR="00B707EF" w:rsidRPr="00641F32">
        <w:rPr>
          <w:rFonts w:ascii="Baskerville Old Face" w:hAnsi="Baskerville Old Face" w:cs="Arial"/>
          <w:spacing w:val="-3"/>
          <w:szCs w:val="24"/>
        </w:rPr>
        <w:t xml:space="preserve">ejecución </w:t>
      </w:r>
      <w:r w:rsidRPr="00641F32">
        <w:rPr>
          <w:rFonts w:ascii="Baskerville Old Face" w:hAnsi="Baskerville Old Face" w:cs="Arial"/>
          <w:spacing w:val="-3"/>
          <w:szCs w:val="24"/>
        </w:rPr>
        <w:t xml:space="preserve">de los </w:t>
      </w:r>
      <w:r w:rsidR="006430C8" w:rsidRPr="00641F32">
        <w:rPr>
          <w:rFonts w:ascii="Baskerville Old Face" w:hAnsi="Baskerville Old Face" w:cs="Arial"/>
          <w:spacing w:val="-3"/>
          <w:szCs w:val="24"/>
        </w:rPr>
        <w:t>servicios</w:t>
      </w:r>
      <w:r w:rsidRPr="00641F32">
        <w:rPr>
          <w:rFonts w:ascii="Baskerville Old Face" w:hAnsi="Baskerville Old Face" w:cs="Arial"/>
          <w:spacing w:val="-3"/>
          <w:szCs w:val="24"/>
        </w:rPr>
        <w:t>,</w:t>
      </w:r>
      <w:r w:rsidR="00F01BDE" w:rsidRPr="00641F32">
        <w:rPr>
          <w:rFonts w:ascii="Baskerville Old Face" w:hAnsi="Baskerville Old Face" w:cs="Arial"/>
          <w:spacing w:val="-3"/>
          <w:szCs w:val="24"/>
        </w:rPr>
        <w:t xml:space="preserve"> presente copia de su cédula profesional</w:t>
      </w:r>
      <w:r w:rsidRPr="00641F32">
        <w:rPr>
          <w:rFonts w:ascii="Baskerville Old Face" w:hAnsi="Baskerville Old Face" w:cs="Arial"/>
          <w:spacing w:val="-3"/>
          <w:szCs w:val="24"/>
        </w:rPr>
        <w:t>. Para la determinación del puntaje de este rubro, se calificará al personal propuesto para ocupar los cargos</w:t>
      </w:r>
      <w:r w:rsidR="00343B7C" w:rsidRPr="00641F32">
        <w:rPr>
          <w:rFonts w:ascii="Baskerville Old Face" w:hAnsi="Baskerville Old Face" w:cs="Arial"/>
          <w:spacing w:val="-3"/>
          <w:szCs w:val="24"/>
        </w:rPr>
        <w:t xml:space="preserve"> indicados en la siguiente tabla</w:t>
      </w:r>
      <w:r w:rsidR="00C3482C" w:rsidRPr="00641F32">
        <w:rPr>
          <w:rFonts w:ascii="Baskerville Old Face" w:hAnsi="Baskerville Old Face" w:cs="Arial"/>
          <w:spacing w:val="-3"/>
          <w:szCs w:val="24"/>
        </w:rPr>
        <w:t xml:space="preserve">. </w:t>
      </w:r>
    </w:p>
    <w:p w:rsidR="00DD59FD" w:rsidRPr="00641F32" w:rsidRDefault="00DD59FD" w:rsidP="00F86F9A">
      <w:pPr>
        <w:pStyle w:val="BodyText22"/>
        <w:keepNext/>
        <w:widowControl w:val="0"/>
        <w:ind w:left="0" w:right="50"/>
        <w:outlineLvl w:val="3"/>
        <w:rPr>
          <w:rFonts w:ascii="Baskerville Old Face" w:hAnsi="Baskerville Old Face" w:cs="Courier New"/>
          <w:color w:val="auto"/>
          <w:szCs w:val="24"/>
          <w:lang w:val="es-ES"/>
        </w:rPr>
      </w:pPr>
    </w:p>
    <w:tbl>
      <w:tblPr>
        <w:tblW w:w="9011" w:type="dxa"/>
        <w:jc w:val="center"/>
        <w:tblCellMar>
          <w:left w:w="70" w:type="dxa"/>
          <w:right w:w="70" w:type="dxa"/>
        </w:tblCellMar>
        <w:tblLook w:val="04A0" w:firstRow="1" w:lastRow="0" w:firstColumn="1" w:lastColumn="0" w:noHBand="0" w:noVBand="1"/>
      </w:tblPr>
      <w:tblGrid>
        <w:gridCol w:w="3765"/>
        <w:gridCol w:w="1725"/>
        <w:gridCol w:w="1725"/>
        <w:gridCol w:w="1796"/>
      </w:tblGrid>
      <w:tr w:rsidR="007B0EDD" w:rsidRPr="00641F32" w:rsidTr="002A016C">
        <w:trPr>
          <w:trHeight w:val="1215"/>
          <w:jc w:val="center"/>
        </w:trPr>
        <w:tc>
          <w:tcPr>
            <w:tcW w:w="376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CONCEPTO A EVALUAR</w:t>
            </w:r>
          </w:p>
        </w:tc>
        <w:tc>
          <w:tcPr>
            <w:tcW w:w="1748" w:type="dxa"/>
            <w:tcBorders>
              <w:top w:val="single" w:sz="8" w:space="0" w:color="auto"/>
              <w:left w:val="nil"/>
              <w:bottom w:val="single" w:sz="8"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PUNTUACIÓN MÍNIMA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 xml:space="preserve">PUNTUACIÓN MÁXIMA POR AÑOS DE EXPERIENCIA </w:t>
            </w: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7B0EDD" w:rsidRPr="00641F32" w:rsidRDefault="007B0EDD" w:rsidP="00F86F9A">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 xml:space="preserve">PUNTUACIÓN MÁXIMA POR </w:t>
            </w:r>
            <w:r w:rsidR="00B64835" w:rsidRPr="00641F32">
              <w:rPr>
                <w:rFonts w:ascii="Baskerville Old Face" w:hAnsi="Baskerville Old Face" w:cs="Calibri"/>
                <w:b/>
                <w:bCs/>
                <w:color w:val="000000"/>
                <w:sz w:val="22"/>
                <w:szCs w:val="22"/>
                <w:lang w:val="es-MX" w:eastAsia="es-MX"/>
              </w:rPr>
              <w:t>LICENCIATURA</w:t>
            </w:r>
          </w:p>
          <w:p w:rsidR="007B0EDD" w:rsidRPr="00641F32" w:rsidRDefault="007B0EDD" w:rsidP="007B0EDD">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w:t>
            </w:r>
          </w:p>
        </w:tc>
      </w:tr>
      <w:tr w:rsidR="007B0EDD" w:rsidRPr="00641F32" w:rsidTr="002A016C">
        <w:trPr>
          <w:trHeight w:val="300"/>
          <w:jc w:val="center"/>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7B0EDD" w:rsidRPr="00641F32" w:rsidRDefault="007B0EDD" w:rsidP="00F86F9A">
            <w:pP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 xml:space="preserve">Coordinador de Supervisión </w:t>
            </w:r>
          </w:p>
        </w:tc>
        <w:tc>
          <w:tcPr>
            <w:tcW w:w="1748" w:type="dxa"/>
            <w:tcBorders>
              <w:top w:val="nil"/>
              <w:left w:val="nil"/>
              <w:bottom w:val="single" w:sz="4"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7B0EDD" w:rsidRPr="00641F32" w:rsidRDefault="002A016C" w:rsidP="007B0EDD">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1.1</w:t>
            </w:r>
            <w:r w:rsidR="007B0EDD" w:rsidRPr="00641F32">
              <w:rPr>
                <w:rFonts w:ascii="Baskerville Old Face" w:hAnsi="Baskerville Old Face" w:cs="Calibri"/>
                <w:color w:val="000000"/>
                <w:sz w:val="22"/>
                <w:szCs w:val="22"/>
                <w:lang w:val="es-MX" w:eastAsia="es-MX"/>
              </w:rPr>
              <w:t xml:space="preserve"> ( **)</w:t>
            </w:r>
          </w:p>
        </w:tc>
        <w:tc>
          <w:tcPr>
            <w:tcW w:w="1749" w:type="dxa"/>
            <w:tcBorders>
              <w:top w:val="nil"/>
              <w:left w:val="nil"/>
              <w:bottom w:val="single" w:sz="4" w:space="0" w:color="auto"/>
              <w:right w:val="single" w:sz="8"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2</w:t>
            </w:r>
          </w:p>
        </w:tc>
      </w:tr>
      <w:tr w:rsidR="007B0EDD" w:rsidRPr="00641F32" w:rsidTr="002A016C">
        <w:trPr>
          <w:trHeight w:val="300"/>
          <w:jc w:val="center"/>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7B0EDD" w:rsidRPr="00641F32" w:rsidRDefault="007B0EDD" w:rsidP="00F86F9A">
            <w:pP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 xml:space="preserve">Jefe de frente de pavimentos </w:t>
            </w:r>
          </w:p>
        </w:tc>
        <w:tc>
          <w:tcPr>
            <w:tcW w:w="1748" w:type="dxa"/>
            <w:tcBorders>
              <w:top w:val="nil"/>
              <w:left w:val="nil"/>
              <w:bottom w:val="single" w:sz="4"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7B0EDD" w:rsidRPr="00641F32" w:rsidRDefault="00AE6420"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0.5</w:t>
            </w:r>
          </w:p>
        </w:tc>
        <w:tc>
          <w:tcPr>
            <w:tcW w:w="1749" w:type="dxa"/>
            <w:tcBorders>
              <w:top w:val="nil"/>
              <w:left w:val="nil"/>
              <w:bottom w:val="single" w:sz="4" w:space="0" w:color="auto"/>
              <w:right w:val="single" w:sz="8" w:space="0" w:color="auto"/>
            </w:tcBorders>
            <w:shd w:val="clear" w:color="auto" w:fill="auto"/>
            <w:vAlign w:val="center"/>
            <w:hideMark/>
          </w:tcPr>
          <w:p w:rsidR="007B0EDD" w:rsidRPr="00641F32" w:rsidRDefault="002A016C"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1</w:t>
            </w:r>
          </w:p>
        </w:tc>
      </w:tr>
      <w:tr w:rsidR="002A016C" w:rsidRPr="00641F32" w:rsidTr="002A016C">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6C" w:rsidRPr="00641F32" w:rsidRDefault="002A016C" w:rsidP="002A016C">
            <w:pP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 xml:space="preserve">Jefe de frente de edificación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2A016C" w:rsidRPr="00641F32" w:rsidRDefault="002A016C" w:rsidP="008F21A1">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2A016C" w:rsidRPr="00641F32" w:rsidRDefault="002A016C" w:rsidP="008F21A1">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2A016C" w:rsidRPr="00641F32" w:rsidRDefault="002A016C" w:rsidP="008F21A1">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1.2</w:t>
            </w:r>
          </w:p>
        </w:tc>
      </w:tr>
      <w:tr w:rsidR="00AE6420" w:rsidRPr="00641F32" w:rsidTr="002A016C">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420" w:rsidRPr="00641F32" w:rsidRDefault="00AE6420" w:rsidP="00AE6420">
            <w:pP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 xml:space="preserve">Jefe de frente de instalaciones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AE6420" w:rsidRPr="00641F32" w:rsidRDefault="00AE6420" w:rsidP="008F21A1">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E6420" w:rsidRPr="00641F32" w:rsidRDefault="00AE6420" w:rsidP="008F21A1">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AE6420" w:rsidRPr="00641F32" w:rsidRDefault="00AE6420" w:rsidP="008F21A1">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1</w:t>
            </w:r>
          </w:p>
        </w:tc>
      </w:tr>
      <w:tr w:rsidR="007B0EDD" w:rsidRPr="00641F32" w:rsidTr="002A016C">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EDD" w:rsidRPr="00641F32" w:rsidRDefault="007B0EDD" w:rsidP="00F86F9A">
            <w:pP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 xml:space="preserve">Jefe de frente de topografía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1</w:t>
            </w:r>
          </w:p>
        </w:tc>
      </w:tr>
      <w:tr w:rsidR="007B0EDD" w:rsidRPr="00641F32" w:rsidTr="002A016C">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EDD" w:rsidRPr="00641F32" w:rsidRDefault="007B0EDD" w:rsidP="00F86F9A">
            <w:pP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Jefe de f</w:t>
            </w:r>
            <w:r w:rsidR="002A016C" w:rsidRPr="00641F32">
              <w:rPr>
                <w:rFonts w:ascii="Baskerville Old Face" w:hAnsi="Baskerville Old Face" w:cs="Calibri"/>
                <w:color w:val="000000"/>
                <w:sz w:val="22"/>
                <w:szCs w:val="22"/>
                <w:lang w:val="es-MX" w:eastAsia="es-MX"/>
              </w:rPr>
              <w:t>rente de verificación</w:t>
            </w:r>
            <w:r w:rsidRPr="00641F32">
              <w:rPr>
                <w:rFonts w:ascii="Baskerville Old Face" w:hAnsi="Baskerville Old Face" w:cs="Calibri"/>
                <w:color w:val="000000"/>
                <w:sz w:val="22"/>
                <w:szCs w:val="22"/>
                <w:lang w:val="es-MX" w:eastAsia="es-MX"/>
              </w:rPr>
              <w:t xml:space="preserve"> de calidad</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641F32" w:rsidRDefault="007B0EDD"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7B0EDD" w:rsidRPr="00641F32" w:rsidRDefault="002A016C" w:rsidP="00F86F9A">
            <w:pPr>
              <w:jc w:val="center"/>
              <w:rPr>
                <w:rFonts w:ascii="Baskerville Old Face" w:hAnsi="Baskerville Old Face" w:cs="Calibri"/>
                <w:color w:val="000000"/>
                <w:sz w:val="22"/>
                <w:szCs w:val="22"/>
                <w:lang w:val="es-MX" w:eastAsia="es-MX"/>
              </w:rPr>
            </w:pPr>
            <w:r w:rsidRPr="00641F32">
              <w:rPr>
                <w:rFonts w:ascii="Baskerville Old Face" w:hAnsi="Baskerville Old Face" w:cs="Calibri"/>
                <w:color w:val="000000"/>
                <w:sz w:val="22"/>
                <w:szCs w:val="22"/>
                <w:lang w:val="es-MX" w:eastAsia="es-MX"/>
              </w:rPr>
              <w:t>1</w:t>
            </w:r>
          </w:p>
        </w:tc>
      </w:tr>
      <w:tr w:rsidR="007B0EDD" w:rsidRPr="00641F32" w:rsidTr="002A016C">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EDD" w:rsidRPr="00641F32" w:rsidRDefault="007B0EDD" w:rsidP="00F86F9A">
            <w:pPr>
              <w:jc w:val="right"/>
              <w:rPr>
                <w:rFonts w:ascii="Baskerville Old Face" w:hAnsi="Baskerville Old Face" w:cs="Calibri"/>
                <w:b/>
                <w:color w:val="000000"/>
                <w:sz w:val="22"/>
                <w:szCs w:val="22"/>
                <w:lang w:val="es-MX" w:eastAsia="es-MX"/>
              </w:rPr>
            </w:pPr>
            <w:r w:rsidRPr="00641F32">
              <w:rPr>
                <w:rFonts w:ascii="Baskerville Old Face" w:hAnsi="Baskerville Old Face" w:cs="Calibri"/>
                <w:b/>
                <w:color w:val="000000"/>
                <w:sz w:val="22"/>
                <w:szCs w:val="22"/>
                <w:lang w:val="es-MX" w:eastAsia="es-MX"/>
              </w:rPr>
              <w:t>TOTALES</w:t>
            </w:r>
          </w:p>
        </w:tc>
        <w:tc>
          <w:tcPr>
            <w:tcW w:w="1748" w:type="dxa"/>
            <w:tcBorders>
              <w:top w:val="single" w:sz="4" w:space="0" w:color="auto"/>
              <w:left w:val="nil"/>
              <w:bottom w:val="single" w:sz="4" w:space="0" w:color="auto"/>
              <w:right w:val="single" w:sz="4" w:space="0" w:color="auto"/>
            </w:tcBorders>
            <w:shd w:val="clear" w:color="auto" w:fill="auto"/>
            <w:vAlign w:val="center"/>
          </w:tcPr>
          <w:p w:rsidR="007B0EDD" w:rsidRPr="00641F32" w:rsidRDefault="007B0EDD" w:rsidP="00F86F9A">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tcPr>
          <w:p w:rsidR="007B0EDD" w:rsidRPr="00641F32" w:rsidRDefault="007B0EDD" w:rsidP="00F86F9A">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3.6</w:t>
            </w:r>
          </w:p>
        </w:tc>
        <w:tc>
          <w:tcPr>
            <w:tcW w:w="1749" w:type="dxa"/>
            <w:tcBorders>
              <w:top w:val="single" w:sz="4" w:space="0" w:color="auto"/>
              <w:left w:val="nil"/>
              <w:bottom w:val="single" w:sz="4" w:space="0" w:color="auto"/>
              <w:right w:val="single" w:sz="4" w:space="0" w:color="auto"/>
            </w:tcBorders>
            <w:shd w:val="clear" w:color="auto" w:fill="auto"/>
            <w:vAlign w:val="center"/>
          </w:tcPr>
          <w:p w:rsidR="007B0EDD" w:rsidRPr="00641F32" w:rsidRDefault="00AE6420" w:rsidP="00F86F9A">
            <w:pPr>
              <w:jc w:val="center"/>
              <w:rPr>
                <w:rFonts w:ascii="Baskerville Old Face" w:hAnsi="Baskerville Old Face" w:cs="Calibri"/>
                <w:b/>
                <w:bCs/>
                <w:color w:val="000000"/>
                <w:sz w:val="22"/>
                <w:szCs w:val="22"/>
                <w:lang w:val="es-MX" w:eastAsia="es-MX"/>
              </w:rPr>
            </w:pPr>
            <w:r w:rsidRPr="00641F32">
              <w:rPr>
                <w:rFonts w:ascii="Baskerville Old Face" w:hAnsi="Baskerville Old Face" w:cs="Calibri"/>
                <w:b/>
                <w:bCs/>
                <w:color w:val="000000"/>
                <w:sz w:val="22"/>
                <w:szCs w:val="22"/>
                <w:lang w:val="es-MX" w:eastAsia="es-MX"/>
              </w:rPr>
              <w:t>7.2</w:t>
            </w:r>
          </w:p>
        </w:tc>
      </w:tr>
      <w:tr w:rsidR="007B0EDD" w:rsidRPr="00641F32" w:rsidTr="002A016C">
        <w:trPr>
          <w:trHeight w:val="300"/>
          <w:jc w:val="center"/>
        </w:trPr>
        <w:tc>
          <w:tcPr>
            <w:tcW w:w="3765" w:type="dxa"/>
            <w:tcBorders>
              <w:top w:val="single" w:sz="4" w:space="0" w:color="auto"/>
            </w:tcBorders>
            <w:shd w:val="clear" w:color="auto" w:fill="auto"/>
            <w:noWrap/>
            <w:vAlign w:val="center"/>
          </w:tcPr>
          <w:p w:rsidR="007B0EDD" w:rsidRPr="00641F32" w:rsidRDefault="007B0EDD" w:rsidP="00F86F9A">
            <w:pPr>
              <w:jc w:val="right"/>
              <w:rPr>
                <w:rFonts w:ascii="Baskerville Old Face" w:hAnsi="Baskerville Old Face" w:cs="Calibri"/>
                <w:b/>
                <w:color w:val="000000"/>
                <w:sz w:val="22"/>
                <w:szCs w:val="22"/>
                <w:lang w:val="es-MX" w:eastAsia="es-MX"/>
              </w:rPr>
            </w:pPr>
          </w:p>
        </w:tc>
        <w:tc>
          <w:tcPr>
            <w:tcW w:w="1748" w:type="dxa"/>
            <w:tcBorders>
              <w:top w:val="single" w:sz="4" w:space="0" w:color="auto"/>
            </w:tcBorders>
            <w:shd w:val="clear" w:color="auto" w:fill="auto"/>
            <w:vAlign w:val="center"/>
          </w:tcPr>
          <w:p w:rsidR="007B0EDD" w:rsidRPr="00641F32" w:rsidRDefault="007B0EDD" w:rsidP="00F86F9A">
            <w:pPr>
              <w:jc w:val="center"/>
              <w:rPr>
                <w:rFonts w:ascii="Baskerville Old Face" w:hAnsi="Baskerville Old Face" w:cs="Calibri"/>
                <w:b/>
                <w:bCs/>
                <w:color w:val="000000"/>
                <w:sz w:val="22"/>
                <w:szCs w:val="22"/>
                <w:lang w:val="es-MX" w:eastAsia="es-MX"/>
              </w:rPr>
            </w:pPr>
          </w:p>
        </w:tc>
        <w:tc>
          <w:tcPr>
            <w:tcW w:w="1749" w:type="dxa"/>
            <w:tcBorders>
              <w:top w:val="single" w:sz="4" w:space="0" w:color="auto"/>
            </w:tcBorders>
            <w:shd w:val="clear" w:color="auto" w:fill="auto"/>
            <w:vAlign w:val="center"/>
          </w:tcPr>
          <w:p w:rsidR="007B0EDD" w:rsidRPr="00641F32" w:rsidRDefault="007B0EDD" w:rsidP="00F86F9A">
            <w:pPr>
              <w:jc w:val="center"/>
              <w:rPr>
                <w:rFonts w:ascii="Baskerville Old Face" w:hAnsi="Baskerville Old Face" w:cs="Calibri"/>
                <w:b/>
                <w:bCs/>
                <w:color w:val="000000"/>
                <w:sz w:val="22"/>
                <w:szCs w:val="22"/>
                <w:lang w:val="es-MX" w:eastAsia="es-MX"/>
              </w:rPr>
            </w:pPr>
          </w:p>
        </w:tc>
        <w:tc>
          <w:tcPr>
            <w:tcW w:w="1749" w:type="dxa"/>
            <w:tcBorders>
              <w:top w:val="single" w:sz="4" w:space="0" w:color="auto"/>
            </w:tcBorders>
            <w:shd w:val="clear" w:color="auto" w:fill="auto"/>
            <w:vAlign w:val="center"/>
          </w:tcPr>
          <w:p w:rsidR="007B0EDD" w:rsidRPr="00641F32" w:rsidRDefault="007B0EDD" w:rsidP="00F86F9A">
            <w:pPr>
              <w:jc w:val="center"/>
              <w:rPr>
                <w:rFonts w:ascii="Baskerville Old Face" w:hAnsi="Baskerville Old Face" w:cs="Calibri"/>
                <w:b/>
                <w:bCs/>
                <w:color w:val="000000"/>
                <w:sz w:val="22"/>
                <w:szCs w:val="22"/>
                <w:lang w:val="es-MX" w:eastAsia="es-MX"/>
              </w:rPr>
            </w:pPr>
          </w:p>
        </w:tc>
      </w:tr>
    </w:tbl>
    <w:p w:rsidR="00575A9E" w:rsidRPr="00641F32" w:rsidRDefault="00575A9E"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lastRenderedPageBreak/>
        <w:t>(*) Para personal</w:t>
      </w:r>
      <w:r w:rsidR="009F5750" w:rsidRPr="00641F32">
        <w:rPr>
          <w:rFonts w:ascii="Baskerville Old Face" w:hAnsi="Baskerville Old Face" w:cs="Courier New"/>
          <w:color w:val="auto"/>
          <w:szCs w:val="24"/>
          <w:lang w:val="es-ES"/>
        </w:rPr>
        <w:t xml:space="preserve"> que </w:t>
      </w:r>
      <w:r w:rsidR="009F5750" w:rsidRPr="00641F32">
        <w:rPr>
          <w:rFonts w:ascii="Baskerville Old Face" w:hAnsi="Baskerville Old Face" w:cs="Arial"/>
          <w:spacing w:val="-3"/>
          <w:szCs w:val="24"/>
        </w:rPr>
        <w:t xml:space="preserve">presente </w:t>
      </w:r>
      <w:r w:rsidR="007B0EDD" w:rsidRPr="00641F32">
        <w:rPr>
          <w:rFonts w:ascii="Baskerville Old Face" w:hAnsi="Baskerville Old Face" w:cs="Arial"/>
          <w:spacing w:val="-3"/>
          <w:szCs w:val="24"/>
        </w:rPr>
        <w:t>c</w:t>
      </w:r>
      <w:r w:rsidR="009F5750" w:rsidRPr="00641F32">
        <w:rPr>
          <w:rFonts w:ascii="Baskerville Old Face" w:hAnsi="Baskerville Old Face" w:cs="Arial"/>
          <w:spacing w:val="-3"/>
          <w:szCs w:val="24"/>
        </w:rPr>
        <w:t xml:space="preserve">opia de su cédula profesional </w:t>
      </w:r>
      <w:r w:rsidRPr="00641F32">
        <w:rPr>
          <w:rFonts w:ascii="Baskerville Old Face" w:hAnsi="Baskerville Old Face" w:cs="Courier New"/>
          <w:color w:val="auto"/>
          <w:szCs w:val="24"/>
          <w:lang w:val="es-ES"/>
        </w:rPr>
        <w:t>con grado de Licenciatura.</w:t>
      </w:r>
    </w:p>
    <w:p w:rsidR="00763FDB" w:rsidRPr="00641F32" w:rsidRDefault="007B0EDD" w:rsidP="00F86F9A">
      <w:pPr>
        <w:pStyle w:val="BodyText22"/>
        <w:keepNext/>
        <w:widowControl w:val="0"/>
        <w:ind w:left="0" w:right="50"/>
        <w:outlineLvl w:val="3"/>
        <w:rPr>
          <w:rFonts w:ascii="Baskerville Old Face" w:hAnsi="Baskerville Old Face" w:cs="Courier New"/>
          <w:color w:val="auto"/>
          <w:szCs w:val="24"/>
          <w:lang w:val="es-ES"/>
        </w:rPr>
      </w:pPr>
      <w:r w:rsidRPr="00641F32" w:rsidDel="007B0EDD">
        <w:rPr>
          <w:rFonts w:ascii="Baskerville Old Face" w:hAnsi="Baskerville Old Face" w:cs="Courier New"/>
          <w:color w:val="auto"/>
          <w:szCs w:val="24"/>
          <w:lang w:val="es-ES"/>
        </w:rPr>
        <w:t xml:space="preserve"> </w:t>
      </w:r>
      <w:r w:rsidR="00763FDB" w:rsidRPr="00641F32">
        <w:rPr>
          <w:rFonts w:ascii="Baskerville Old Face" w:hAnsi="Baskerville Old Face"/>
        </w:rPr>
        <w:t xml:space="preserve">(**) El puntaje del inciso Primero para el </w:t>
      </w:r>
      <w:r w:rsidR="00763FDB" w:rsidRPr="00641F32">
        <w:rPr>
          <w:rFonts w:ascii="Baskerville Old Face" w:hAnsi="Baskerville Old Face" w:cs="Arial"/>
          <w:spacing w:val="-3"/>
          <w:szCs w:val="24"/>
        </w:rPr>
        <w:t>Coordinador de Supervisión</w:t>
      </w:r>
      <w:r w:rsidR="00763FDB" w:rsidRPr="00641F32">
        <w:rPr>
          <w:rFonts w:ascii="Baskerville Old Face" w:hAnsi="Baskerville Old Face"/>
        </w:rPr>
        <w:t>, corresponde a los 1.</w:t>
      </w:r>
      <w:r w:rsidR="00302665" w:rsidRPr="00641F32">
        <w:rPr>
          <w:rFonts w:ascii="Baskerville Old Face" w:hAnsi="Baskerville Old Face"/>
        </w:rPr>
        <w:t>1</w:t>
      </w:r>
      <w:r w:rsidR="00EB569C" w:rsidRPr="00641F32">
        <w:rPr>
          <w:rFonts w:ascii="Baskerville Old Face" w:hAnsi="Baskerville Old Face"/>
        </w:rPr>
        <w:t xml:space="preserve"> puntos indicados en esta tabla.</w:t>
      </w:r>
    </w:p>
    <w:p w:rsidR="00575A9E" w:rsidRPr="00641F32" w:rsidRDefault="00845581"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 </w:t>
      </w:r>
    </w:p>
    <w:p w:rsidR="00F900AA" w:rsidRPr="00641F32" w:rsidRDefault="00F900AA"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Al personal que no acredite </w:t>
      </w:r>
      <w:r w:rsidR="00A13402" w:rsidRPr="00641F32">
        <w:rPr>
          <w:rFonts w:ascii="Baskerville Old Face" w:hAnsi="Baskerville Old Face" w:cs="Courier New"/>
          <w:color w:val="auto"/>
          <w:szCs w:val="24"/>
          <w:lang w:val="es-ES"/>
        </w:rPr>
        <w:t>contar con cédula profesional</w:t>
      </w:r>
      <w:r w:rsidRPr="00641F32">
        <w:rPr>
          <w:rFonts w:ascii="Baskerville Old Face" w:hAnsi="Baskerville Old Face" w:cs="Courier New"/>
          <w:color w:val="auto"/>
          <w:szCs w:val="24"/>
          <w:lang w:val="es-ES"/>
        </w:rPr>
        <w:t xml:space="preserve"> de nivel licenciatura, no se le asignarán puntos.</w:t>
      </w:r>
    </w:p>
    <w:p w:rsidR="00F900AA" w:rsidRPr="00641F32" w:rsidRDefault="00F900AA"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641F32"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b/>
          <w:color w:val="auto"/>
          <w:szCs w:val="24"/>
          <w:lang w:val="es-ES"/>
        </w:rPr>
        <w:t>Tercero.-</w:t>
      </w:r>
      <w:r w:rsidRPr="00641F32">
        <w:rPr>
          <w:rFonts w:ascii="Baskerville Old Face" w:hAnsi="Baskerville Old Face" w:cs="Courier New"/>
          <w:color w:val="auto"/>
          <w:szCs w:val="24"/>
          <w:lang w:val="es-ES"/>
        </w:rPr>
        <w:t xml:space="preserve"> Dominio de herramientas y tecnologías de informática, como programas informáticos o participación en la resolución o tratamiento de problemáticas similares a la que es materia de est</w:t>
      </w:r>
      <w:r w:rsidR="00266F87" w:rsidRPr="00641F32">
        <w:rPr>
          <w:rFonts w:ascii="Baskerville Old Face" w:hAnsi="Baskerville Old Face" w:cs="Courier New"/>
          <w:color w:val="auto"/>
          <w:szCs w:val="24"/>
          <w:lang w:val="es-ES"/>
        </w:rPr>
        <w:t>e</w:t>
      </w:r>
      <w:r w:rsidRPr="00641F32">
        <w:rPr>
          <w:rFonts w:ascii="Baskerville Old Face" w:hAnsi="Baskerville Old Face" w:cs="Courier New"/>
          <w:color w:val="auto"/>
          <w:szCs w:val="24"/>
          <w:lang w:val="es-ES"/>
        </w:rPr>
        <w:t xml:space="preserve"> </w:t>
      </w:r>
      <w:r w:rsidR="00266F87" w:rsidRPr="00641F32">
        <w:rPr>
          <w:rFonts w:ascii="Baskerville Old Face" w:hAnsi="Baskerville Old Face" w:cs="Courier New"/>
          <w:color w:val="auto"/>
          <w:szCs w:val="24"/>
          <w:lang w:val="es-ES"/>
        </w:rPr>
        <w:t>servicio</w:t>
      </w:r>
      <w:r w:rsidRPr="00641F32">
        <w:rPr>
          <w:rFonts w:ascii="Baskerville Old Face" w:hAnsi="Baskerville Old Face" w:cs="Courier New"/>
          <w:color w:val="auto"/>
          <w:szCs w:val="24"/>
          <w:lang w:val="es-ES"/>
        </w:rPr>
        <w:t xml:space="preserve">. </w:t>
      </w:r>
    </w:p>
    <w:p w:rsidR="007701C0" w:rsidRPr="00641F32" w:rsidRDefault="007701C0"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641F32"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1.-Se asignará un puntaje de </w:t>
      </w:r>
      <w:r w:rsidR="00C3482C" w:rsidRPr="00641F32">
        <w:rPr>
          <w:rFonts w:ascii="Baskerville Old Face" w:hAnsi="Baskerville Old Face" w:cs="Courier New"/>
          <w:color w:val="auto"/>
          <w:szCs w:val="24"/>
          <w:lang w:val="es-ES"/>
        </w:rPr>
        <w:t>1.</w:t>
      </w:r>
      <w:r w:rsidR="00C55F73" w:rsidRPr="00641F32">
        <w:rPr>
          <w:rFonts w:ascii="Baskerville Old Face" w:hAnsi="Baskerville Old Face" w:cs="Courier New"/>
          <w:color w:val="auto"/>
          <w:szCs w:val="24"/>
          <w:lang w:val="es-ES"/>
        </w:rPr>
        <w:t>2</w:t>
      </w:r>
      <w:r w:rsidRPr="00641F32">
        <w:rPr>
          <w:rFonts w:ascii="Baskerville Old Face" w:hAnsi="Baskerville Old Face" w:cs="Courier New"/>
          <w:color w:val="auto"/>
          <w:szCs w:val="24"/>
          <w:lang w:val="es-ES"/>
        </w:rPr>
        <w:t xml:space="preserve"> </w:t>
      </w:r>
      <w:r w:rsidR="00856DE1" w:rsidRPr="00641F32">
        <w:rPr>
          <w:rFonts w:ascii="Baskerville Old Face" w:hAnsi="Baskerville Old Face" w:cs="Courier New"/>
          <w:color w:val="auto"/>
          <w:szCs w:val="24"/>
          <w:lang w:val="es-ES"/>
        </w:rPr>
        <w:t>(</w:t>
      </w:r>
      <w:r w:rsidR="00C3482C" w:rsidRPr="00641F32">
        <w:rPr>
          <w:rFonts w:ascii="Baskerville Old Face" w:hAnsi="Baskerville Old Face" w:cs="Courier New"/>
          <w:color w:val="auto"/>
          <w:szCs w:val="24"/>
          <w:lang w:val="es-ES"/>
        </w:rPr>
        <w:t>uno</w:t>
      </w:r>
      <w:r w:rsidR="00856DE1" w:rsidRPr="00641F32">
        <w:rPr>
          <w:rFonts w:ascii="Baskerville Old Face" w:hAnsi="Baskerville Old Face" w:cs="Courier New"/>
          <w:color w:val="auto"/>
          <w:szCs w:val="24"/>
          <w:lang w:val="es-ES"/>
        </w:rPr>
        <w:t xml:space="preserve"> punto </w:t>
      </w:r>
      <w:r w:rsidR="00C3482C" w:rsidRPr="00641F32">
        <w:rPr>
          <w:rFonts w:ascii="Baskerville Old Face" w:hAnsi="Baskerville Old Face" w:cs="Courier New"/>
          <w:color w:val="auto"/>
          <w:szCs w:val="24"/>
          <w:lang w:val="es-ES"/>
        </w:rPr>
        <w:t>dos</w:t>
      </w:r>
      <w:r w:rsidR="00856DE1" w:rsidRPr="00641F32">
        <w:rPr>
          <w:rFonts w:ascii="Baskerville Old Face" w:hAnsi="Baskerville Old Face" w:cs="Courier New"/>
          <w:color w:val="auto"/>
          <w:szCs w:val="24"/>
          <w:lang w:val="es-ES"/>
        </w:rPr>
        <w:t xml:space="preserve">) </w:t>
      </w:r>
      <w:r w:rsidRPr="00641F32">
        <w:rPr>
          <w:rFonts w:ascii="Baskerville Old Face" w:hAnsi="Baskerville Old Face" w:cs="Courier New"/>
          <w:color w:val="auto"/>
          <w:szCs w:val="24"/>
          <w:lang w:val="es-ES"/>
        </w:rPr>
        <w:t>punto</w:t>
      </w:r>
      <w:r w:rsidR="00EB0310" w:rsidRPr="00641F32">
        <w:rPr>
          <w:rFonts w:ascii="Baskerville Old Face" w:hAnsi="Baskerville Old Face" w:cs="Courier New"/>
          <w:color w:val="auto"/>
          <w:szCs w:val="24"/>
          <w:lang w:val="es-ES"/>
        </w:rPr>
        <w:t>s</w:t>
      </w:r>
      <w:r w:rsidRPr="00641F32">
        <w:rPr>
          <w:rFonts w:ascii="Baskerville Old Face" w:hAnsi="Baskerville Old Face" w:cs="Courier New"/>
          <w:color w:val="auto"/>
          <w:szCs w:val="24"/>
          <w:lang w:val="es-ES"/>
        </w:rPr>
        <w:t xml:space="preserve">, </w:t>
      </w:r>
      <w:r w:rsidRPr="00641F32">
        <w:rPr>
          <w:rFonts w:ascii="Baskerville Old Face" w:hAnsi="Baskerville Old Face" w:cs="Arial"/>
          <w:spacing w:val="-3"/>
          <w:szCs w:val="24"/>
        </w:rPr>
        <w:t xml:space="preserve">al </w:t>
      </w:r>
      <w:r w:rsidR="00B83FFE" w:rsidRPr="00641F32">
        <w:rPr>
          <w:rFonts w:ascii="Baskerville Old Face" w:hAnsi="Baskerville Old Face" w:cs="Arial"/>
          <w:b/>
          <w:spacing w:val="-3"/>
          <w:szCs w:val="24"/>
        </w:rPr>
        <w:t>“Licitante”</w:t>
      </w:r>
      <w:r w:rsidR="00B83FFE"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 xml:space="preserve">cuyo profesional técnico que propone para ocupar el cargo de </w:t>
      </w:r>
      <w:r w:rsidR="000F6D82" w:rsidRPr="00641F32">
        <w:rPr>
          <w:rFonts w:ascii="Baskerville Old Face" w:hAnsi="Baskerville Old Face" w:cs="Arial"/>
          <w:spacing w:val="-3"/>
          <w:szCs w:val="24"/>
        </w:rPr>
        <w:t>Coordinador de Supervisión</w:t>
      </w:r>
      <w:r w:rsidRPr="00641F32">
        <w:rPr>
          <w:rFonts w:ascii="Baskerville Old Face" w:hAnsi="Baskerville Old Face" w:cs="Arial"/>
          <w:spacing w:val="-3"/>
          <w:szCs w:val="24"/>
        </w:rPr>
        <w:t xml:space="preserve">, acredite el dominio de </w:t>
      </w:r>
      <w:r w:rsidR="00C55F73" w:rsidRPr="00641F32">
        <w:rPr>
          <w:rFonts w:ascii="Baskerville Old Face" w:hAnsi="Baskerville Old Face" w:cs="Arial"/>
          <w:spacing w:val="-3"/>
          <w:szCs w:val="24"/>
        </w:rPr>
        <w:t>herramientas metodológicas</w:t>
      </w:r>
      <w:r w:rsidRPr="00641F32">
        <w:rPr>
          <w:rFonts w:ascii="Baskerville Old Face" w:hAnsi="Baskerville Old Face" w:cs="Arial"/>
          <w:spacing w:val="-3"/>
          <w:szCs w:val="24"/>
        </w:rPr>
        <w:t xml:space="preserve"> relacionad</w:t>
      </w:r>
      <w:r w:rsidR="00C55F73" w:rsidRPr="00641F32">
        <w:rPr>
          <w:rFonts w:ascii="Baskerville Old Face" w:hAnsi="Baskerville Old Face" w:cs="Arial"/>
          <w:spacing w:val="-3"/>
          <w:szCs w:val="24"/>
        </w:rPr>
        <w:t>as</w:t>
      </w:r>
      <w:r w:rsidRPr="00641F32">
        <w:rPr>
          <w:rFonts w:ascii="Baskerville Old Face" w:hAnsi="Baskerville Old Face" w:cs="Arial"/>
          <w:spacing w:val="-3"/>
          <w:szCs w:val="24"/>
        </w:rPr>
        <w:t xml:space="preserve"> con </w:t>
      </w:r>
      <w:r w:rsidR="001A6C17" w:rsidRPr="00641F32">
        <w:rPr>
          <w:rFonts w:ascii="Baskerville Old Face" w:hAnsi="Baskerville Old Face" w:cs="Arial"/>
          <w:spacing w:val="-3"/>
          <w:szCs w:val="24"/>
        </w:rPr>
        <w:t xml:space="preserve">la verificación </w:t>
      </w:r>
      <w:r w:rsidR="00C55F73" w:rsidRPr="00641F32">
        <w:rPr>
          <w:rFonts w:ascii="Baskerville Old Face" w:hAnsi="Baskerville Old Face" w:cs="Arial"/>
          <w:spacing w:val="-3"/>
          <w:szCs w:val="24"/>
        </w:rPr>
        <w:t xml:space="preserve">y supervisión </w:t>
      </w:r>
      <w:r w:rsidRPr="00641F32">
        <w:rPr>
          <w:rFonts w:ascii="Baskerville Old Face" w:hAnsi="Baskerville Old Face" w:cs="Arial"/>
          <w:spacing w:val="-3"/>
          <w:szCs w:val="24"/>
        </w:rPr>
        <w:t>de obras similares</w:t>
      </w:r>
      <w:r w:rsidR="00173D82" w:rsidRPr="00641F32">
        <w:rPr>
          <w:rFonts w:ascii="Baskerville Old Face" w:hAnsi="Baskerville Old Face" w:cs="Arial"/>
          <w:spacing w:val="-3"/>
          <w:szCs w:val="24"/>
        </w:rPr>
        <w:t>,</w:t>
      </w:r>
      <w:r w:rsidR="005023BB" w:rsidRPr="00641F32">
        <w:rPr>
          <w:rFonts w:ascii="Baskerville Old Face" w:hAnsi="Baskerville Old Face" w:cs="Arial"/>
          <w:spacing w:val="-3"/>
          <w:szCs w:val="24"/>
        </w:rPr>
        <w:t xml:space="preserve"> </w:t>
      </w:r>
      <w:r w:rsidR="00173D82" w:rsidRPr="00641F32">
        <w:rPr>
          <w:rFonts w:ascii="Baskerville Old Face" w:hAnsi="Baskerville Old Face" w:cs="Arial"/>
          <w:spacing w:val="-3"/>
          <w:szCs w:val="24"/>
        </w:rPr>
        <w:t xml:space="preserve">incluyendo </w:t>
      </w:r>
      <w:r w:rsidR="00173D82" w:rsidRPr="00641F32">
        <w:rPr>
          <w:rFonts w:ascii="Baskerville Old Face" w:hAnsi="Baskerville Old Face" w:cs="Arial"/>
          <w:b/>
          <w:spacing w:val="-3"/>
          <w:szCs w:val="24"/>
        </w:rPr>
        <w:t xml:space="preserve">cursos de </w:t>
      </w:r>
      <w:r w:rsidR="00420063" w:rsidRPr="00641F32">
        <w:rPr>
          <w:rFonts w:ascii="Baskerville Old Face" w:hAnsi="Baskerville Old Face" w:cs="Arial"/>
          <w:b/>
          <w:spacing w:val="-3"/>
          <w:szCs w:val="24"/>
        </w:rPr>
        <w:t>supervisión y control de calidad</w:t>
      </w:r>
      <w:r w:rsidR="00173D82" w:rsidRPr="00641F32">
        <w:rPr>
          <w:rFonts w:ascii="Baskerville Old Face" w:hAnsi="Baskerville Old Face" w:cs="Arial"/>
          <w:b/>
          <w:spacing w:val="-3"/>
          <w:szCs w:val="24"/>
        </w:rPr>
        <w:t xml:space="preserve"> o al menos un programa de cómputo para facilitar el control de obra,</w:t>
      </w:r>
      <w:r w:rsidR="00173D82" w:rsidRPr="00641F32">
        <w:rPr>
          <w:rFonts w:ascii="Baskerville Old Face" w:hAnsi="Baskerville Old Face" w:cs="Arial"/>
          <w:spacing w:val="-3"/>
          <w:szCs w:val="24"/>
        </w:rPr>
        <w:t xml:space="preserve"> tales como Microsoft </w:t>
      </w:r>
      <w:r w:rsidR="00D57394" w:rsidRPr="00641F32">
        <w:rPr>
          <w:rFonts w:ascii="Baskerville Old Face" w:hAnsi="Baskerville Old Face" w:cs="Arial"/>
          <w:spacing w:val="-3"/>
          <w:szCs w:val="24"/>
        </w:rPr>
        <w:t>Project o similar</w:t>
      </w:r>
      <w:r w:rsidR="00173D82" w:rsidRPr="00641F32">
        <w:rPr>
          <w:rFonts w:ascii="Baskerville Old Face" w:hAnsi="Baskerville Old Face" w:cs="Arial"/>
          <w:spacing w:val="-3"/>
          <w:szCs w:val="24"/>
        </w:rPr>
        <w:t xml:space="preserve">, Primavera, </w:t>
      </w:r>
      <w:proofErr w:type="spellStart"/>
      <w:r w:rsidR="00173D82" w:rsidRPr="00641F32">
        <w:rPr>
          <w:rFonts w:ascii="Baskerville Old Face" w:hAnsi="Baskerville Old Face" w:cs="Arial"/>
          <w:spacing w:val="-3"/>
          <w:szCs w:val="24"/>
        </w:rPr>
        <w:t>Neodata</w:t>
      </w:r>
      <w:proofErr w:type="spellEnd"/>
      <w:r w:rsidR="00173D82" w:rsidRPr="00641F32">
        <w:rPr>
          <w:rFonts w:ascii="Baskerville Old Face" w:hAnsi="Baskerville Old Face" w:cs="Arial"/>
          <w:spacing w:val="-3"/>
          <w:szCs w:val="24"/>
        </w:rPr>
        <w:t>, Opus, AutoCAD, Civil CAD o similares</w:t>
      </w:r>
      <w:r w:rsidRPr="00641F32">
        <w:rPr>
          <w:rFonts w:ascii="Baskerville Old Face" w:hAnsi="Baskerville Old Face" w:cs="Arial"/>
          <w:spacing w:val="-3"/>
          <w:szCs w:val="24"/>
        </w:rPr>
        <w:t>.</w:t>
      </w:r>
    </w:p>
    <w:p w:rsidR="007701C0" w:rsidRPr="00641F32" w:rsidRDefault="007701C0" w:rsidP="00F86F9A">
      <w:pPr>
        <w:pStyle w:val="BodyText22"/>
        <w:keepNext/>
        <w:widowControl w:val="0"/>
        <w:ind w:left="0" w:right="50"/>
        <w:outlineLvl w:val="3"/>
        <w:rPr>
          <w:rFonts w:cs="Arial"/>
          <w:spacing w:val="-3"/>
          <w:szCs w:val="24"/>
        </w:rPr>
      </w:pPr>
    </w:p>
    <w:p w:rsidR="00653C75" w:rsidRPr="00641F32" w:rsidRDefault="007701C0" w:rsidP="00F86F9A">
      <w:pPr>
        <w:pStyle w:val="BodyText22"/>
        <w:keepNext/>
        <w:widowControl w:val="0"/>
        <w:ind w:left="0" w:right="50"/>
        <w:outlineLvl w:val="3"/>
        <w:rPr>
          <w:rFonts w:ascii="Baskerville Old Face" w:hAnsi="Baskerville Old Face" w:cs="Arial"/>
          <w:spacing w:val="-3"/>
          <w:szCs w:val="24"/>
        </w:rPr>
      </w:pPr>
      <w:r w:rsidRPr="00641F32">
        <w:rPr>
          <w:rFonts w:ascii="Baskerville Old Face" w:hAnsi="Baskerville Old Face" w:cs="Arial"/>
          <w:spacing w:val="-3"/>
          <w:szCs w:val="24"/>
        </w:rPr>
        <w:t xml:space="preserve">Para el resto de los </w:t>
      </w:r>
      <w:r w:rsidR="005A7CDF" w:rsidRPr="00641F32">
        <w:rPr>
          <w:rFonts w:ascii="Baskerville Old Face" w:hAnsi="Baskerville Old Face" w:cs="Arial"/>
          <w:spacing w:val="-3"/>
          <w:szCs w:val="24"/>
        </w:rPr>
        <w:t>“</w:t>
      </w:r>
      <w:r w:rsidR="005A7CDF" w:rsidRPr="00641F32">
        <w:rPr>
          <w:rFonts w:ascii="Baskerville Old Face" w:hAnsi="Baskerville Old Face" w:cs="Arial"/>
          <w:b/>
          <w:spacing w:val="-3"/>
          <w:szCs w:val="24"/>
        </w:rPr>
        <w:t>Licitantes</w:t>
      </w:r>
      <w:r w:rsidR="005A7CDF" w:rsidRPr="00641F32">
        <w:rPr>
          <w:rFonts w:ascii="Baskerville Old Face" w:hAnsi="Baskerville Old Face" w:cs="Arial"/>
          <w:spacing w:val="-3"/>
          <w:szCs w:val="24"/>
        </w:rPr>
        <w:t>”</w:t>
      </w:r>
      <w:r w:rsidR="008E6ED1" w:rsidRPr="00641F32">
        <w:rPr>
          <w:rFonts w:ascii="Baskerville Old Face" w:hAnsi="Baskerville Old Face" w:cs="Arial"/>
          <w:spacing w:val="-3"/>
          <w:szCs w:val="24"/>
        </w:rPr>
        <w:t xml:space="preserve"> que no acrediten el dominio de herramientas o tecnología informática</w:t>
      </w:r>
      <w:r w:rsidRPr="00641F32">
        <w:rPr>
          <w:rFonts w:ascii="Baskerville Old Face" w:hAnsi="Baskerville Old Face" w:cs="Arial"/>
          <w:spacing w:val="-3"/>
          <w:szCs w:val="24"/>
        </w:rPr>
        <w:t>,</w:t>
      </w:r>
      <w:r w:rsidR="008E6ED1" w:rsidRPr="00641F32">
        <w:rPr>
          <w:rFonts w:ascii="Baskerville Old Face" w:hAnsi="Baskerville Old Face" w:cs="Arial"/>
          <w:spacing w:val="-3"/>
          <w:szCs w:val="24"/>
        </w:rPr>
        <w:t xml:space="preserve"> no se</w:t>
      </w:r>
      <w:r w:rsidRPr="00641F32">
        <w:rPr>
          <w:rFonts w:ascii="Baskerville Old Face" w:hAnsi="Baskerville Old Face" w:cs="Arial"/>
          <w:spacing w:val="-3"/>
          <w:szCs w:val="24"/>
        </w:rPr>
        <w:t xml:space="preserve"> l</w:t>
      </w:r>
      <w:r w:rsidR="008E6ED1" w:rsidRPr="00641F32">
        <w:rPr>
          <w:rFonts w:ascii="Baskerville Old Face" w:hAnsi="Baskerville Old Face" w:cs="Arial"/>
          <w:spacing w:val="-3"/>
          <w:szCs w:val="24"/>
        </w:rPr>
        <w:t>es</w:t>
      </w:r>
      <w:r w:rsidRPr="00641F32">
        <w:rPr>
          <w:rFonts w:ascii="Baskerville Old Face" w:hAnsi="Baskerville Old Face" w:cs="Arial"/>
          <w:spacing w:val="-3"/>
          <w:szCs w:val="24"/>
        </w:rPr>
        <w:t xml:space="preserve"> </w:t>
      </w:r>
      <w:r w:rsidR="008E6ED1" w:rsidRPr="00641F32">
        <w:rPr>
          <w:rFonts w:ascii="Baskerville Old Face" w:hAnsi="Baskerville Old Face" w:cs="Arial"/>
          <w:spacing w:val="-3"/>
          <w:szCs w:val="24"/>
        </w:rPr>
        <w:t xml:space="preserve">asignarán </w:t>
      </w:r>
      <w:r w:rsidRPr="00641F32">
        <w:rPr>
          <w:rFonts w:ascii="Baskerville Old Face" w:hAnsi="Baskerville Old Face" w:cs="Arial"/>
          <w:spacing w:val="-3"/>
          <w:szCs w:val="24"/>
        </w:rPr>
        <w:t>punt</w:t>
      </w:r>
      <w:r w:rsidR="008E6ED1" w:rsidRPr="00641F32">
        <w:rPr>
          <w:rFonts w:ascii="Baskerville Old Face" w:hAnsi="Baskerville Old Face" w:cs="Arial"/>
          <w:spacing w:val="-3"/>
          <w:szCs w:val="24"/>
        </w:rPr>
        <w:t>os.</w:t>
      </w:r>
      <w:r w:rsidRPr="00641F32">
        <w:rPr>
          <w:rFonts w:ascii="Baskerville Old Face" w:hAnsi="Baskerville Old Face" w:cs="Arial"/>
          <w:spacing w:val="-3"/>
          <w:szCs w:val="24"/>
        </w:rPr>
        <w:t xml:space="preserve"> </w:t>
      </w:r>
    </w:p>
    <w:p w:rsidR="00653C75" w:rsidRPr="00641F32" w:rsidRDefault="00653C75" w:rsidP="00F86F9A">
      <w:pPr>
        <w:suppressAutoHyphens/>
        <w:jc w:val="both"/>
        <w:rPr>
          <w:rFonts w:ascii="Baskerville Old Face" w:hAnsi="Baskerville Old Face" w:cs="Arial"/>
          <w:b/>
          <w:spacing w:val="-3"/>
          <w:sz w:val="24"/>
          <w:szCs w:val="24"/>
          <w:u w:val="single"/>
        </w:rPr>
      </w:pPr>
    </w:p>
    <w:p w:rsidR="007701C0" w:rsidRPr="00641F32" w:rsidRDefault="007701C0" w:rsidP="00F86F9A">
      <w:pPr>
        <w:suppressAutoHyphens/>
        <w:jc w:val="both"/>
        <w:rPr>
          <w:rFonts w:ascii="Baskerville Old Face" w:hAnsi="Baskerville Old Face" w:cs="Arial"/>
          <w:spacing w:val="-3"/>
          <w:sz w:val="24"/>
          <w:szCs w:val="24"/>
        </w:rPr>
      </w:pPr>
      <w:r w:rsidRPr="00641F32">
        <w:rPr>
          <w:rFonts w:ascii="Baskerville Old Face" w:hAnsi="Baskerville Old Face" w:cs="Arial"/>
          <w:b/>
          <w:spacing w:val="-3"/>
          <w:sz w:val="24"/>
          <w:szCs w:val="24"/>
          <w:u w:val="single"/>
        </w:rPr>
        <w:t>b) Capacidad de los recursos económicos</w:t>
      </w:r>
      <w:r w:rsidRPr="00641F32">
        <w:rPr>
          <w:rFonts w:ascii="Baskerville Old Face" w:hAnsi="Baskerville Old Face" w:cs="Arial"/>
          <w:spacing w:val="-3"/>
          <w:sz w:val="24"/>
          <w:szCs w:val="24"/>
          <w:u w:val="single"/>
        </w:rPr>
        <w:t>.</w:t>
      </w:r>
      <w:r w:rsidR="007011C8" w:rsidRPr="00641F32">
        <w:rPr>
          <w:rFonts w:ascii="Baskerville Old Face" w:hAnsi="Baskerville Old Face" w:cs="Arial"/>
          <w:spacing w:val="-3"/>
          <w:sz w:val="24"/>
          <w:szCs w:val="24"/>
        </w:rPr>
        <w:t xml:space="preserve"> </w:t>
      </w:r>
      <w:r w:rsidR="00B8758E" w:rsidRPr="00641F32">
        <w:rPr>
          <w:rFonts w:ascii="Baskerville Old Face" w:hAnsi="Baskerville Old Face" w:cs="Arial"/>
          <w:spacing w:val="-3"/>
          <w:sz w:val="24"/>
          <w:szCs w:val="24"/>
        </w:rPr>
        <w:t>Se asignará</w:t>
      </w:r>
      <w:r w:rsidR="00C0318A" w:rsidRPr="00641F32">
        <w:rPr>
          <w:rFonts w:ascii="Baskerville Old Face" w:hAnsi="Baskerville Old Face" w:cs="Arial"/>
          <w:spacing w:val="-3"/>
          <w:sz w:val="24"/>
          <w:szCs w:val="24"/>
        </w:rPr>
        <w:t>n</w:t>
      </w:r>
      <w:r w:rsidR="00B8758E" w:rsidRPr="00641F32">
        <w:rPr>
          <w:rFonts w:ascii="Baskerville Old Face" w:hAnsi="Baskerville Old Face" w:cs="Arial"/>
          <w:spacing w:val="-3"/>
          <w:sz w:val="24"/>
          <w:szCs w:val="24"/>
        </w:rPr>
        <w:t xml:space="preserve"> </w:t>
      </w:r>
      <w:r w:rsidR="00EF4AE0" w:rsidRPr="00641F32">
        <w:rPr>
          <w:rFonts w:ascii="Baskerville Old Face" w:hAnsi="Baskerville Old Face" w:cs="Arial"/>
          <w:spacing w:val="-3"/>
          <w:sz w:val="24"/>
          <w:szCs w:val="24"/>
        </w:rPr>
        <w:t>9</w:t>
      </w:r>
      <w:r w:rsidR="00B8758E" w:rsidRPr="00641F32">
        <w:rPr>
          <w:rFonts w:ascii="Baskerville Old Face" w:hAnsi="Baskerville Old Face" w:cs="Arial"/>
          <w:spacing w:val="-3"/>
          <w:sz w:val="24"/>
          <w:szCs w:val="24"/>
        </w:rPr>
        <w:t>.0</w:t>
      </w:r>
      <w:r w:rsidRPr="00641F32">
        <w:rPr>
          <w:rFonts w:ascii="Baskerville Old Face" w:hAnsi="Baskerville Old Face" w:cs="Arial"/>
          <w:spacing w:val="-3"/>
          <w:sz w:val="24"/>
          <w:szCs w:val="24"/>
        </w:rPr>
        <w:t xml:space="preserve"> </w:t>
      </w:r>
      <w:r w:rsidR="00856DE1" w:rsidRPr="00641F32">
        <w:rPr>
          <w:rFonts w:ascii="Baskerville Old Face" w:hAnsi="Baskerville Old Face" w:cs="Arial"/>
          <w:spacing w:val="-3"/>
          <w:sz w:val="24"/>
          <w:szCs w:val="24"/>
        </w:rPr>
        <w:t xml:space="preserve">(nueve) </w:t>
      </w:r>
      <w:r w:rsidRPr="00641F32">
        <w:rPr>
          <w:rFonts w:ascii="Baskerville Old Face" w:hAnsi="Baskerville Old Face" w:cs="Arial"/>
          <w:spacing w:val="-3"/>
          <w:sz w:val="24"/>
          <w:szCs w:val="24"/>
        </w:rPr>
        <w:t>puntos, distribuidos de la siguiente manera:</w:t>
      </w:r>
    </w:p>
    <w:p w:rsidR="007701C0" w:rsidRPr="00641F32" w:rsidRDefault="007701C0" w:rsidP="00F86F9A">
      <w:pPr>
        <w:suppressAutoHyphens/>
        <w:jc w:val="both"/>
        <w:rPr>
          <w:rFonts w:ascii="Baskerville Old Face" w:hAnsi="Baskerville Old Face" w:cs="Arial"/>
          <w:spacing w:val="-3"/>
          <w:sz w:val="24"/>
          <w:szCs w:val="24"/>
        </w:rPr>
      </w:pPr>
    </w:p>
    <w:p w:rsidR="007701C0" w:rsidRPr="00641F32" w:rsidRDefault="007701C0" w:rsidP="00F86F9A">
      <w:pPr>
        <w:numPr>
          <w:ilvl w:val="12"/>
          <w:numId w:val="0"/>
        </w:numPr>
        <w:suppressAutoHyphens/>
        <w:jc w:val="both"/>
        <w:rPr>
          <w:rFonts w:ascii="Baskerville Old Face" w:hAnsi="Baskerville Old Face" w:cs="Arial"/>
          <w:color w:val="0070C0"/>
          <w:spacing w:val="-3"/>
          <w:sz w:val="24"/>
          <w:szCs w:val="24"/>
        </w:rPr>
      </w:pPr>
      <w:r w:rsidRPr="00641F32">
        <w:rPr>
          <w:rFonts w:ascii="Baskerville Old Face" w:hAnsi="Baskerville Old Face" w:cs="Arial"/>
          <w:spacing w:val="-3"/>
          <w:sz w:val="24"/>
          <w:szCs w:val="24"/>
        </w:rPr>
        <w:t xml:space="preserve">1.- Se asignarán </w:t>
      </w:r>
      <w:r w:rsidR="00182F6F" w:rsidRPr="00641F32">
        <w:rPr>
          <w:rFonts w:ascii="Baskerville Old Face" w:hAnsi="Baskerville Old Face" w:cs="Arial"/>
          <w:spacing w:val="-3"/>
          <w:sz w:val="24"/>
          <w:szCs w:val="24"/>
        </w:rPr>
        <w:t>4</w:t>
      </w:r>
      <w:r w:rsidRPr="00641F32">
        <w:rPr>
          <w:rFonts w:ascii="Baskerville Old Face" w:hAnsi="Baskerville Old Face" w:cs="Arial"/>
          <w:spacing w:val="-3"/>
          <w:sz w:val="24"/>
          <w:szCs w:val="24"/>
        </w:rPr>
        <w:t>.0</w:t>
      </w:r>
      <w:r w:rsidR="00856DE1" w:rsidRPr="00641F32">
        <w:rPr>
          <w:rFonts w:ascii="Baskerville Old Face" w:hAnsi="Baskerville Old Face" w:cs="Arial"/>
          <w:spacing w:val="-3"/>
          <w:sz w:val="24"/>
          <w:szCs w:val="24"/>
        </w:rPr>
        <w:t xml:space="preserve"> (cuatro)</w:t>
      </w:r>
      <w:r w:rsidRPr="00641F32">
        <w:rPr>
          <w:rFonts w:ascii="Baskerville Old Face" w:hAnsi="Baskerville Old Face" w:cs="Arial"/>
          <w:spacing w:val="-3"/>
          <w:sz w:val="24"/>
          <w:szCs w:val="24"/>
        </w:rPr>
        <w:t xml:space="preserve"> puntos a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que acrediten un grado de endeudamiento menor o igual a 0.45</w:t>
      </w:r>
      <w:r w:rsidR="00856DE1" w:rsidRPr="00641F32">
        <w:rPr>
          <w:rFonts w:ascii="Baskerville Old Face" w:hAnsi="Baskerville Old Face" w:cs="Arial"/>
          <w:spacing w:val="-3"/>
          <w:sz w:val="24"/>
          <w:szCs w:val="24"/>
        </w:rPr>
        <w:t xml:space="preserve"> (cero punto cuarenta y cinco)</w:t>
      </w:r>
      <w:r w:rsidRPr="00641F32">
        <w:rPr>
          <w:rFonts w:ascii="Baskerville Old Face" w:hAnsi="Baskerville Old Face" w:cs="Arial"/>
          <w:spacing w:val="-3"/>
          <w:sz w:val="24"/>
          <w:szCs w:val="24"/>
        </w:rPr>
        <w:t xml:space="preserve">; a los demás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que acrediten un grado de endeudamiento menor o igual a 0.75 </w:t>
      </w:r>
      <w:r w:rsidR="00856DE1" w:rsidRPr="00641F32">
        <w:rPr>
          <w:rFonts w:ascii="Baskerville Old Face" w:hAnsi="Baskerville Old Face" w:cs="Arial"/>
          <w:spacing w:val="-3"/>
          <w:sz w:val="24"/>
          <w:szCs w:val="24"/>
        </w:rPr>
        <w:t xml:space="preserve">(cero punto setenta y cinco) </w:t>
      </w:r>
      <w:r w:rsidRPr="00641F32">
        <w:rPr>
          <w:rFonts w:ascii="Baskerville Old Face" w:hAnsi="Baskerville Old Face" w:cs="Arial"/>
          <w:spacing w:val="-3"/>
          <w:sz w:val="24"/>
          <w:szCs w:val="24"/>
        </w:rPr>
        <w:t xml:space="preserve">se les asignará la parte proporcional que les corresponda, mediante la aplicación de una regla de tres simple. A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w:t>
      </w:r>
      <w:r w:rsidR="00F900AA" w:rsidRPr="00641F32">
        <w:rPr>
          <w:rFonts w:ascii="Baskerville Old Face" w:hAnsi="Baskerville Old Face" w:cs="Arial"/>
          <w:spacing w:val="-3"/>
          <w:sz w:val="24"/>
          <w:szCs w:val="24"/>
        </w:rPr>
        <w:t xml:space="preserve">que acrediten un grado de endeudamiento mayor a 0.75 (cero punto setenta y cinco), se les asignarán 0 (cero) puntos </w:t>
      </w:r>
      <w:r w:rsidRPr="00641F32">
        <w:rPr>
          <w:rFonts w:ascii="Baskerville Old Face" w:hAnsi="Baskerville Old Face" w:cs="Arial"/>
          <w:spacing w:val="-3"/>
          <w:sz w:val="24"/>
          <w:szCs w:val="24"/>
        </w:rPr>
        <w:t xml:space="preserve">de este </w:t>
      </w:r>
      <w:proofErr w:type="spellStart"/>
      <w:r w:rsidRPr="00641F32">
        <w:rPr>
          <w:rFonts w:ascii="Baskerville Old Face" w:hAnsi="Baskerville Old Face" w:cs="Arial"/>
          <w:spacing w:val="-3"/>
          <w:sz w:val="24"/>
          <w:szCs w:val="24"/>
        </w:rPr>
        <w:t>subrubro</w:t>
      </w:r>
      <w:proofErr w:type="spellEnd"/>
      <w:r w:rsidRPr="00641F32">
        <w:rPr>
          <w:rFonts w:ascii="Baskerville Old Face" w:hAnsi="Baskerville Old Face" w:cs="Arial"/>
          <w:spacing w:val="-3"/>
          <w:sz w:val="24"/>
          <w:szCs w:val="24"/>
        </w:rPr>
        <w:t>.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0.75</w:t>
      </w:r>
      <w:r w:rsidR="00856DE1" w:rsidRPr="00641F32">
        <w:rPr>
          <w:rFonts w:ascii="Baskerville Old Face" w:hAnsi="Baskerville Old Face" w:cs="Arial"/>
          <w:spacing w:val="-3"/>
          <w:sz w:val="24"/>
          <w:szCs w:val="24"/>
        </w:rPr>
        <w:t xml:space="preserve"> (cero punto setenta y cinco)</w:t>
      </w:r>
      <w:r w:rsidRPr="00641F32">
        <w:rPr>
          <w:rFonts w:ascii="Baskerville Old Face" w:hAnsi="Baskerville Old Face" w:cs="Arial"/>
          <w:spacing w:val="-3"/>
          <w:sz w:val="24"/>
          <w:szCs w:val="24"/>
        </w:rPr>
        <w:t>.</w:t>
      </w:r>
    </w:p>
    <w:p w:rsidR="007701C0" w:rsidRPr="00641F32" w:rsidRDefault="007701C0" w:rsidP="00F86F9A">
      <w:pPr>
        <w:numPr>
          <w:ilvl w:val="12"/>
          <w:numId w:val="0"/>
        </w:numPr>
        <w:suppressAutoHyphens/>
        <w:ind w:left="360"/>
        <w:jc w:val="both"/>
        <w:rPr>
          <w:rFonts w:ascii="Baskerville Old Face" w:hAnsi="Baskerville Old Face" w:cs="Arial"/>
          <w:spacing w:val="-3"/>
          <w:sz w:val="24"/>
          <w:szCs w:val="24"/>
        </w:rPr>
      </w:pPr>
    </w:p>
    <w:p w:rsidR="007701C0" w:rsidRPr="00641F32" w:rsidRDefault="007701C0"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2.- Se asignarán </w:t>
      </w:r>
      <w:r w:rsidR="00EF4AE0" w:rsidRPr="00641F32">
        <w:rPr>
          <w:rFonts w:ascii="Baskerville Old Face" w:hAnsi="Baskerville Old Face" w:cs="Arial"/>
          <w:spacing w:val="-3"/>
          <w:sz w:val="24"/>
          <w:szCs w:val="24"/>
        </w:rPr>
        <w:t>5</w:t>
      </w:r>
      <w:r w:rsidRPr="00641F32">
        <w:rPr>
          <w:rFonts w:ascii="Baskerville Old Face" w:hAnsi="Baskerville Old Face" w:cs="Arial"/>
          <w:spacing w:val="-3"/>
          <w:sz w:val="24"/>
          <w:szCs w:val="24"/>
        </w:rPr>
        <w:t xml:space="preserve">.0 </w:t>
      </w:r>
      <w:r w:rsidR="00856DE1" w:rsidRPr="00641F32">
        <w:rPr>
          <w:rFonts w:ascii="Baskerville Old Face" w:hAnsi="Baskerville Old Face" w:cs="Arial"/>
          <w:spacing w:val="-3"/>
          <w:sz w:val="24"/>
          <w:szCs w:val="24"/>
        </w:rPr>
        <w:t xml:space="preserve">(cinco) </w:t>
      </w:r>
      <w:r w:rsidRPr="00641F32">
        <w:rPr>
          <w:rFonts w:ascii="Baskerville Old Face" w:hAnsi="Baskerville Old Face" w:cs="Arial"/>
          <w:spacing w:val="-3"/>
          <w:sz w:val="24"/>
          <w:szCs w:val="24"/>
        </w:rPr>
        <w:t xml:space="preserve">puntos al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que acredite contar con el capital de trabajo que represente el mayor número de veces el monto programado por ejecutar en los dos primeros meses</w:t>
      </w:r>
      <w:r w:rsidR="00F900AA" w:rsidRPr="00641F32">
        <w:rPr>
          <w:rFonts w:ascii="Baskerville Old Face" w:hAnsi="Baskerville Old Face" w:cs="Arial"/>
          <w:spacing w:val="-3"/>
          <w:sz w:val="24"/>
          <w:szCs w:val="24"/>
        </w:rPr>
        <w:t xml:space="preserve"> a costo directo</w:t>
      </w:r>
      <w:r w:rsidRPr="00641F32">
        <w:rPr>
          <w:rFonts w:ascii="Baskerville Old Face" w:hAnsi="Baskerville Old Face" w:cs="Arial"/>
          <w:spacing w:val="-3"/>
          <w:sz w:val="24"/>
          <w:szCs w:val="24"/>
        </w:rPr>
        <w:t>, hasta un máximo de 10</w:t>
      </w:r>
      <w:r w:rsidR="00E05B92" w:rsidRPr="00641F32">
        <w:rPr>
          <w:rFonts w:ascii="Baskerville Old Face" w:hAnsi="Baskerville Old Face" w:cs="Arial"/>
          <w:spacing w:val="-3"/>
          <w:sz w:val="24"/>
          <w:szCs w:val="24"/>
        </w:rPr>
        <w:t xml:space="preserve"> </w:t>
      </w:r>
      <w:r w:rsidR="00856DE1" w:rsidRPr="00641F32">
        <w:rPr>
          <w:rFonts w:ascii="Baskerville Old Face" w:hAnsi="Baskerville Old Face" w:cs="Arial"/>
          <w:spacing w:val="-3"/>
          <w:sz w:val="24"/>
          <w:szCs w:val="24"/>
        </w:rPr>
        <w:t xml:space="preserve">(diez) </w:t>
      </w:r>
      <w:r w:rsidR="00E05B92" w:rsidRPr="00641F32">
        <w:rPr>
          <w:rFonts w:ascii="Baskerville Old Face" w:hAnsi="Baskerville Old Face" w:cs="Arial"/>
          <w:spacing w:val="-3"/>
          <w:sz w:val="24"/>
          <w:szCs w:val="24"/>
        </w:rPr>
        <w:t>veces</w:t>
      </w:r>
      <w:r w:rsidRPr="00641F32">
        <w:rPr>
          <w:rFonts w:ascii="Baskerville Old Face" w:hAnsi="Baskerville Old Face" w:cs="Arial"/>
          <w:spacing w:val="-3"/>
          <w:sz w:val="24"/>
          <w:szCs w:val="24"/>
        </w:rPr>
        <w:t xml:space="preserve">, de conformidad con su programa calendarizado de ejecución de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Para su determinación, se empleará la siguiente ecuación matemática:</w:t>
      </w:r>
    </w:p>
    <w:p w:rsidR="007701C0" w:rsidRPr="00641F32" w:rsidRDefault="007701C0" w:rsidP="00F86F9A">
      <w:pPr>
        <w:numPr>
          <w:ilvl w:val="12"/>
          <w:numId w:val="0"/>
        </w:numPr>
        <w:suppressAutoHyphens/>
        <w:jc w:val="both"/>
        <w:rPr>
          <w:rFonts w:ascii="Baskerville Old Face" w:hAnsi="Baskerville Old Face" w:cs="Arial"/>
          <w:spacing w:val="-3"/>
          <w:sz w:val="24"/>
          <w:szCs w:val="24"/>
        </w:rPr>
      </w:pPr>
    </w:p>
    <w:p w:rsidR="007701C0" w:rsidRPr="00641F32" w:rsidRDefault="007701C0" w:rsidP="00F86F9A">
      <w:pPr>
        <w:numPr>
          <w:ilvl w:val="12"/>
          <w:numId w:val="0"/>
        </w:numPr>
        <w:suppressAutoHyphens/>
        <w:jc w:val="center"/>
        <w:rPr>
          <w:rFonts w:ascii="Baskerville Old Face" w:hAnsi="Baskerville Old Face" w:cs="Arial"/>
          <w:spacing w:val="-3"/>
          <w:sz w:val="24"/>
          <w:szCs w:val="24"/>
        </w:rPr>
      </w:pPr>
      <w:r w:rsidRPr="00641F32">
        <w:rPr>
          <w:rFonts w:ascii="Baskerville Old Face" w:hAnsi="Baskerville Old Face" w:cs="Arial"/>
          <w:spacing w:val="-3"/>
          <w:sz w:val="24"/>
          <w:szCs w:val="24"/>
        </w:rPr>
        <w:t>N =</w:t>
      </w:r>
      <w:r w:rsidRPr="00641F32">
        <w:rPr>
          <w:rFonts w:ascii="Baskerville Old Face" w:hAnsi="Baskerville Old Face" w:cs="Arial"/>
          <w:spacing w:val="-3"/>
          <w:sz w:val="24"/>
          <w:szCs w:val="24"/>
          <w:u w:val="single"/>
        </w:rPr>
        <w:t xml:space="preserve"> Capital de trabajo.</w:t>
      </w:r>
    </w:p>
    <w:p w:rsidR="007701C0" w:rsidRPr="00641F32" w:rsidRDefault="007701C0" w:rsidP="00F86F9A">
      <w:pPr>
        <w:numPr>
          <w:ilvl w:val="12"/>
          <w:numId w:val="0"/>
        </w:numPr>
        <w:suppressAutoHyphens/>
        <w:jc w:val="center"/>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      Monto programado</w:t>
      </w:r>
    </w:p>
    <w:p w:rsidR="007701C0" w:rsidRPr="00641F32" w:rsidRDefault="007701C0" w:rsidP="00F86F9A">
      <w:pPr>
        <w:numPr>
          <w:ilvl w:val="12"/>
          <w:numId w:val="0"/>
        </w:numPr>
        <w:suppressAutoHyphens/>
        <w:jc w:val="both"/>
        <w:rPr>
          <w:rFonts w:ascii="Baskerville Old Face" w:hAnsi="Baskerville Old Face" w:cs="Arial"/>
          <w:spacing w:val="-3"/>
          <w:sz w:val="24"/>
          <w:szCs w:val="24"/>
        </w:rPr>
      </w:pPr>
    </w:p>
    <w:p w:rsidR="007701C0" w:rsidRPr="00641F32" w:rsidRDefault="007701C0" w:rsidP="00F86F9A">
      <w:pPr>
        <w:numPr>
          <w:ilvl w:val="12"/>
          <w:numId w:val="0"/>
        </w:numPr>
        <w:suppressAutoHyphens/>
        <w:ind w:left="360"/>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De donde:</w:t>
      </w:r>
    </w:p>
    <w:p w:rsidR="007701C0" w:rsidRPr="00641F32" w:rsidRDefault="007701C0" w:rsidP="00F86F9A">
      <w:pPr>
        <w:numPr>
          <w:ilvl w:val="12"/>
          <w:numId w:val="0"/>
        </w:numPr>
        <w:suppressAutoHyphens/>
        <w:ind w:left="360"/>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N = número de veces el monto programado</w:t>
      </w:r>
    </w:p>
    <w:p w:rsidR="007701C0" w:rsidRPr="00641F32" w:rsidRDefault="007701C0" w:rsidP="00F86F9A">
      <w:pPr>
        <w:numPr>
          <w:ilvl w:val="12"/>
          <w:numId w:val="0"/>
        </w:numPr>
        <w:suppressAutoHyphens/>
        <w:ind w:left="360"/>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Capital de trabajo = Activos circulantes – pasivos circulantes o a corto plazo.</w:t>
      </w:r>
    </w:p>
    <w:p w:rsidR="007701C0" w:rsidRPr="00641F32" w:rsidRDefault="007701C0" w:rsidP="00F86F9A">
      <w:pPr>
        <w:numPr>
          <w:ilvl w:val="12"/>
          <w:numId w:val="0"/>
        </w:numPr>
        <w:suppressAutoHyphens/>
        <w:ind w:left="360"/>
        <w:jc w:val="both"/>
        <w:rPr>
          <w:rFonts w:ascii="Baskerville Old Face" w:hAnsi="Baskerville Old Face" w:cs="Arial"/>
          <w:spacing w:val="-3"/>
          <w:sz w:val="24"/>
          <w:szCs w:val="24"/>
        </w:rPr>
      </w:pPr>
    </w:p>
    <w:p w:rsidR="00BE629B" w:rsidRPr="00641F32" w:rsidRDefault="007701C0"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lastRenderedPageBreak/>
        <w:t xml:space="preserve">Para el resto de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el puntaje que se les asignará por este rubro, será en forma proporcional a través de una regla de tres simple.</w:t>
      </w:r>
    </w:p>
    <w:p w:rsidR="000302FB" w:rsidRPr="00641F32" w:rsidRDefault="000302FB" w:rsidP="00F86F9A">
      <w:pPr>
        <w:numPr>
          <w:ilvl w:val="12"/>
          <w:numId w:val="0"/>
        </w:numPr>
        <w:suppressAutoHyphens/>
        <w:jc w:val="both"/>
        <w:rPr>
          <w:rFonts w:ascii="Baskerville Old Face" w:hAnsi="Baskerville Old Face" w:cs="Courier New"/>
          <w:szCs w:val="24"/>
          <w:lang w:val="es-ES"/>
        </w:rPr>
      </w:pPr>
    </w:p>
    <w:p w:rsidR="000302FB" w:rsidRPr="00641F32" w:rsidRDefault="00E05B92" w:rsidP="00F86F9A">
      <w:pPr>
        <w:numPr>
          <w:ilvl w:val="12"/>
          <w:numId w:val="0"/>
        </w:numPr>
        <w:suppressAutoHyphens/>
        <w:jc w:val="both"/>
        <w:rPr>
          <w:rFonts w:ascii="Baskerville Old Face" w:hAnsi="Baskerville Old Face" w:cs="Courier New"/>
          <w:sz w:val="24"/>
          <w:szCs w:val="24"/>
          <w:lang w:val="es-ES"/>
        </w:rPr>
      </w:pPr>
      <w:r w:rsidRPr="00641F32">
        <w:rPr>
          <w:rFonts w:ascii="Baskerville Old Face" w:hAnsi="Baskerville Old Face" w:cs="Courier New"/>
          <w:b/>
          <w:sz w:val="24"/>
          <w:szCs w:val="24"/>
          <w:u w:val="single"/>
          <w:lang w:val="es-ES"/>
        </w:rPr>
        <w:t>c) Participación de personas con capacidades diferentes</w:t>
      </w:r>
      <w:r w:rsidR="007701C0" w:rsidRPr="00641F32">
        <w:rPr>
          <w:rFonts w:ascii="Baskerville Old Face" w:hAnsi="Baskerville Old Face" w:cs="Courier New"/>
          <w:sz w:val="24"/>
          <w:szCs w:val="24"/>
          <w:lang w:val="es-ES"/>
        </w:rPr>
        <w:t xml:space="preserve"> o empresas que cuenten </w:t>
      </w:r>
      <w:r w:rsidR="004677AA" w:rsidRPr="00641F32">
        <w:rPr>
          <w:rFonts w:ascii="Baskerville Old Face" w:hAnsi="Baskerville Old Face" w:cs="Courier New"/>
          <w:sz w:val="24"/>
          <w:szCs w:val="24"/>
          <w:lang w:val="es-ES"/>
        </w:rPr>
        <w:t>con</w:t>
      </w:r>
      <w:r w:rsidR="002118E1" w:rsidRPr="00641F32">
        <w:rPr>
          <w:rFonts w:ascii="Baskerville Old Face" w:hAnsi="Baskerville Old Face" w:cs="Courier New"/>
          <w:sz w:val="24"/>
          <w:szCs w:val="24"/>
          <w:lang w:val="es-ES"/>
        </w:rPr>
        <w:t xml:space="preserve"> empleados </w:t>
      </w:r>
      <w:r w:rsidR="007701C0" w:rsidRPr="00641F32">
        <w:rPr>
          <w:rFonts w:ascii="Baskerville Old Face" w:hAnsi="Baskerville Old Face" w:cs="Courier New"/>
          <w:sz w:val="24"/>
          <w:szCs w:val="24"/>
          <w:lang w:val="es-ES"/>
        </w:rPr>
        <w:t xml:space="preserve">con </w:t>
      </w:r>
      <w:r w:rsidRPr="00641F32">
        <w:rPr>
          <w:rFonts w:ascii="Baskerville Old Face" w:hAnsi="Baskerville Old Face" w:cs="Courier New"/>
          <w:sz w:val="24"/>
          <w:szCs w:val="24"/>
          <w:lang w:val="es-ES"/>
        </w:rPr>
        <w:t>capacidades diferentes</w:t>
      </w:r>
      <w:r w:rsidR="007701C0" w:rsidRPr="00641F32">
        <w:rPr>
          <w:rFonts w:ascii="Baskerville Old Face" w:hAnsi="Baskerville Old Face" w:cs="Courier New"/>
          <w:sz w:val="24"/>
          <w:szCs w:val="24"/>
          <w:lang w:val="es-ES"/>
        </w:rPr>
        <w:t xml:space="preserve">. </w:t>
      </w:r>
    </w:p>
    <w:p w:rsidR="00607BE1" w:rsidRPr="00641F32" w:rsidRDefault="00607BE1" w:rsidP="00F86F9A">
      <w:pPr>
        <w:numPr>
          <w:ilvl w:val="12"/>
          <w:numId w:val="0"/>
        </w:numPr>
        <w:suppressAutoHyphens/>
        <w:jc w:val="both"/>
        <w:rPr>
          <w:rFonts w:ascii="Baskerville Old Face" w:hAnsi="Baskerville Old Face" w:cs="Arial"/>
          <w:spacing w:val="-3"/>
          <w:szCs w:val="24"/>
          <w:lang w:val="es-ES"/>
        </w:rPr>
      </w:pPr>
    </w:p>
    <w:p w:rsidR="007701C0" w:rsidRPr="00641F32" w:rsidRDefault="007701C0"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1.-Se asignará</w:t>
      </w:r>
      <w:r w:rsidR="003532A0"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1.0 </w:t>
      </w:r>
      <w:r w:rsidR="00856DE1" w:rsidRPr="00641F32">
        <w:rPr>
          <w:rFonts w:ascii="Baskerville Old Face" w:hAnsi="Baskerville Old Face" w:cs="Arial"/>
          <w:spacing w:val="-3"/>
          <w:sz w:val="24"/>
          <w:szCs w:val="24"/>
        </w:rPr>
        <w:t xml:space="preserve">(un) </w:t>
      </w:r>
      <w:r w:rsidRPr="00641F32">
        <w:rPr>
          <w:rFonts w:ascii="Baskerville Old Face" w:hAnsi="Baskerville Old Face" w:cs="Arial"/>
          <w:spacing w:val="-3"/>
          <w:sz w:val="24"/>
          <w:szCs w:val="24"/>
        </w:rPr>
        <w:t xml:space="preserve">punto al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que acredite contar con personas </w:t>
      </w:r>
      <w:r w:rsidR="00790DBD" w:rsidRPr="00641F32">
        <w:rPr>
          <w:rFonts w:ascii="Baskerville Old Face" w:hAnsi="Baskerville Old Face" w:cs="Arial"/>
          <w:spacing w:val="-3"/>
          <w:sz w:val="24"/>
          <w:szCs w:val="24"/>
        </w:rPr>
        <w:t xml:space="preserve">con </w:t>
      </w:r>
      <w:r w:rsidR="00790DBD" w:rsidRPr="00641F32">
        <w:rPr>
          <w:rFonts w:ascii="Baskerville Old Face" w:hAnsi="Baskerville Old Face" w:cs="Courier New"/>
          <w:sz w:val="24"/>
          <w:szCs w:val="24"/>
          <w:lang w:val="es-ES"/>
        </w:rPr>
        <w:t>capacidades diferentes</w:t>
      </w:r>
      <w:r w:rsidRPr="00641F32">
        <w:rPr>
          <w:rFonts w:ascii="Baskerville Old Face" w:hAnsi="Baskerville Old Face" w:cs="Arial"/>
          <w:spacing w:val="-3"/>
          <w:sz w:val="24"/>
          <w:szCs w:val="24"/>
        </w:rPr>
        <w:t xml:space="preserve"> en su plantilla laboral, acreditándola</w:t>
      </w:r>
      <w:r w:rsidR="004677AA" w:rsidRPr="00641F32">
        <w:rPr>
          <w:rFonts w:ascii="Baskerville Old Face" w:hAnsi="Baskerville Old Face" w:cs="Arial"/>
          <w:spacing w:val="-3"/>
          <w:sz w:val="24"/>
          <w:szCs w:val="24"/>
        </w:rPr>
        <w:t>s</w:t>
      </w:r>
      <w:r w:rsidRPr="00641F32">
        <w:rPr>
          <w:rFonts w:ascii="Baskerville Old Face" w:hAnsi="Baskerville Old Face" w:cs="Arial"/>
          <w:spacing w:val="-3"/>
          <w:sz w:val="24"/>
          <w:szCs w:val="24"/>
        </w:rPr>
        <w:t xml:space="preserve"> con base al alta de dicho personal en el Instituto Mexicano del Seguro Social.</w:t>
      </w:r>
    </w:p>
    <w:p w:rsidR="00ED3EEE" w:rsidRPr="00641F32" w:rsidRDefault="00ED3EEE" w:rsidP="00F86F9A">
      <w:pPr>
        <w:numPr>
          <w:ilvl w:val="12"/>
          <w:numId w:val="0"/>
        </w:numPr>
        <w:suppressAutoHyphens/>
        <w:jc w:val="both"/>
        <w:rPr>
          <w:rFonts w:ascii="Baskerville Old Face" w:hAnsi="Baskerville Old Face" w:cs="Arial"/>
          <w:spacing w:val="-3"/>
          <w:sz w:val="24"/>
          <w:szCs w:val="24"/>
        </w:rPr>
      </w:pPr>
    </w:p>
    <w:p w:rsidR="007011C8" w:rsidRPr="00641F32" w:rsidRDefault="007011C8" w:rsidP="00F86F9A">
      <w:pPr>
        <w:numPr>
          <w:ilvl w:val="12"/>
          <w:numId w:val="0"/>
        </w:numPr>
        <w:suppressAutoHyphens/>
        <w:jc w:val="both"/>
        <w:rPr>
          <w:rFonts w:ascii="Baskerville Old Face" w:hAnsi="Baskerville Old Face" w:cs="Courier New"/>
          <w:sz w:val="24"/>
          <w:szCs w:val="24"/>
          <w:lang w:val="es-ES"/>
        </w:rPr>
      </w:pPr>
    </w:p>
    <w:p w:rsidR="007701C0" w:rsidRPr="00641F32" w:rsidRDefault="007701C0" w:rsidP="00F86F9A">
      <w:pPr>
        <w:numPr>
          <w:ilvl w:val="12"/>
          <w:numId w:val="0"/>
        </w:numPr>
        <w:suppressAutoHyphens/>
        <w:jc w:val="both"/>
        <w:rPr>
          <w:rFonts w:ascii="Baskerville Old Face" w:hAnsi="Baskerville Old Face" w:cs="Courier New"/>
          <w:sz w:val="24"/>
          <w:szCs w:val="24"/>
          <w:lang w:val="es-ES"/>
        </w:rPr>
      </w:pPr>
      <w:r w:rsidRPr="00641F32">
        <w:rPr>
          <w:rFonts w:ascii="Baskerville Old Face" w:hAnsi="Baskerville Old Face" w:cs="Courier New"/>
          <w:b/>
          <w:sz w:val="24"/>
          <w:szCs w:val="24"/>
          <w:lang w:val="es-ES"/>
        </w:rPr>
        <w:t>ii)</w:t>
      </w:r>
      <w:r w:rsidRPr="00641F32">
        <w:rPr>
          <w:rFonts w:ascii="Baskerville Old Face" w:hAnsi="Baskerville Old Face" w:cs="Courier New"/>
          <w:sz w:val="24"/>
          <w:szCs w:val="24"/>
          <w:lang w:val="es-ES"/>
        </w:rPr>
        <w:t xml:space="preserve"> </w:t>
      </w:r>
      <w:r w:rsidR="007011C8" w:rsidRPr="00641F32">
        <w:rPr>
          <w:rFonts w:ascii="Baskerville Old Face" w:hAnsi="Baskerville Old Face" w:cs="Courier New"/>
          <w:b/>
          <w:sz w:val="24"/>
          <w:szCs w:val="24"/>
          <w:lang w:val="es-ES"/>
        </w:rPr>
        <w:t xml:space="preserve">EXPERIENCIA Y ESPECIALIDAD DEL </w:t>
      </w:r>
      <w:r w:rsidR="007011C8" w:rsidRPr="00641F32">
        <w:rPr>
          <w:rFonts w:ascii="Baskerville Old Face" w:hAnsi="Baskerville Old Face" w:cs="Arial"/>
          <w:b/>
          <w:spacing w:val="-3"/>
          <w:sz w:val="24"/>
          <w:szCs w:val="24"/>
        </w:rPr>
        <w:t>“LICITANTE</w:t>
      </w:r>
      <w:r w:rsidR="000F0282" w:rsidRPr="00641F32">
        <w:rPr>
          <w:rFonts w:ascii="Baskerville Old Face" w:hAnsi="Baskerville Old Face" w:cs="Arial"/>
          <w:b/>
          <w:spacing w:val="-3"/>
          <w:sz w:val="24"/>
          <w:szCs w:val="24"/>
        </w:rPr>
        <w:t>”</w:t>
      </w:r>
      <w:r w:rsidRPr="00641F32">
        <w:rPr>
          <w:rFonts w:ascii="Baskerville Old Face" w:hAnsi="Baskerville Old Face" w:cs="Courier New"/>
          <w:sz w:val="24"/>
          <w:szCs w:val="24"/>
          <w:lang w:val="es-ES"/>
        </w:rPr>
        <w:t xml:space="preserve">. Se tomará en cuenta el tiempo en que el </w:t>
      </w:r>
      <w:r w:rsidR="00B83FFE" w:rsidRPr="00641F32">
        <w:rPr>
          <w:rFonts w:ascii="Baskerville Old Face" w:hAnsi="Baskerville Old Face" w:cs="Courier New"/>
          <w:sz w:val="24"/>
          <w:szCs w:val="24"/>
          <w:lang w:val="es-ES"/>
        </w:rPr>
        <w:t>“</w:t>
      </w:r>
      <w:r w:rsidR="00B83FFE" w:rsidRPr="00641F32">
        <w:rPr>
          <w:rFonts w:ascii="Baskerville Old Face" w:hAnsi="Baskerville Old Face" w:cs="Courier New"/>
          <w:b/>
          <w:sz w:val="24"/>
          <w:szCs w:val="24"/>
          <w:lang w:val="es-ES"/>
        </w:rPr>
        <w:t>Licitante</w:t>
      </w:r>
      <w:r w:rsidR="00B83FFE" w:rsidRPr="00641F32">
        <w:rPr>
          <w:rFonts w:ascii="Baskerville Old Face" w:hAnsi="Baskerville Old Face" w:cs="Courier New"/>
          <w:sz w:val="24"/>
          <w:szCs w:val="24"/>
          <w:lang w:val="es-ES"/>
        </w:rPr>
        <w:t xml:space="preserve">” </w:t>
      </w:r>
      <w:r w:rsidRPr="00641F32">
        <w:rPr>
          <w:rFonts w:ascii="Baskerville Old Face" w:hAnsi="Baskerville Old Face" w:cs="Courier New"/>
          <w:sz w:val="24"/>
          <w:szCs w:val="24"/>
          <w:lang w:val="es-ES"/>
        </w:rPr>
        <w:t xml:space="preserve">ha ejecutado </w:t>
      </w:r>
      <w:r w:rsidR="00EA50B0" w:rsidRPr="00641F32">
        <w:rPr>
          <w:rFonts w:ascii="Baskerville Old Face" w:hAnsi="Baskerville Old Face" w:cs="Courier New"/>
          <w:sz w:val="24"/>
          <w:szCs w:val="24"/>
          <w:lang w:val="es-ES"/>
        </w:rPr>
        <w:t xml:space="preserve">servicios </w:t>
      </w:r>
      <w:r w:rsidRPr="00641F32">
        <w:rPr>
          <w:rFonts w:ascii="Baskerville Old Face" w:hAnsi="Baskerville Old Face" w:cs="Courier New"/>
          <w:sz w:val="24"/>
          <w:szCs w:val="24"/>
          <w:lang w:val="es-ES"/>
        </w:rPr>
        <w:t xml:space="preserve">de la misma naturaleza de la que es objeto este procedimiento de contratación. </w:t>
      </w:r>
    </w:p>
    <w:p w:rsidR="007701C0" w:rsidRPr="00641F32" w:rsidRDefault="007701C0" w:rsidP="00F86F9A">
      <w:pPr>
        <w:numPr>
          <w:ilvl w:val="12"/>
          <w:numId w:val="0"/>
        </w:numPr>
        <w:suppressAutoHyphens/>
        <w:jc w:val="both"/>
        <w:rPr>
          <w:rFonts w:ascii="Baskerville Old Face" w:hAnsi="Baskerville Old Face" w:cs="Courier New"/>
          <w:sz w:val="24"/>
          <w:szCs w:val="24"/>
          <w:lang w:val="es-ES"/>
        </w:rPr>
      </w:pPr>
    </w:p>
    <w:p w:rsidR="007701C0" w:rsidRPr="00641F32" w:rsidRDefault="007701C0" w:rsidP="00F86F9A">
      <w:pPr>
        <w:numPr>
          <w:ilvl w:val="12"/>
          <w:numId w:val="0"/>
        </w:numPr>
        <w:suppressAutoHyphens/>
        <w:jc w:val="both"/>
        <w:rPr>
          <w:rFonts w:ascii="Baskerville Old Face" w:hAnsi="Baskerville Old Face" w:cs="Courier New"/>
          <w:sz w:val="24"/>
          <w:szCs w:val="24"/>
          <w:lang w:val="es-ES"/>
        </w:rPr>
      </w:pPr>
      <w:r w:rsidRPr="00641F32">
        <w:rPr>
          <w:rFonts w:ascii="Baskerville Old Face" w:hAnsi="Baskerville Old Face" w:cs="Courier New"/>
          <w:sz w:val="24"/>
          <w:szCs w:val="24"/>
          <w:lang w:val="es-ES"/>
        </w:rPr>
        <w:t xml:space="preserve">Se asignará hasta un puntaje de </w:t>
      </w:r>
      <w:r w:rsidR="00E36D53" w:rsidRPr="00641F32">
        <w:rPr>
          <w:rFonts w:ascii="Baskerville Old Face" w:hAnsi="Baskerville Old Face" w:cs="Courier New"/>
          <w:sz w:val="24"/>
          <w:szCs w:val="24"/>
          <w:lang w:val="es-ES"/>
        </w:rPr>
        <w:t>1</w:t>
      </w:r>
      <w:r w:rsidR="00182F6F" w:rsidRPr="00641F32">
        <w:rPr>
          <w:rFonts w:ascii="Baskerville Old Face" w:hAnsi="Baskerville Old Face" w:cs="Courier New"/>
          <w:sz w:val="24"/>
          <w:szCs w:val="24"/>
          <w:lang w:val="es-ES"/>
        </w:rPr>
        <w:t>6</w:t>
      </w:r>
      <w:r w:rsidR="00B8758E" w:rsidRPr="00641F32">
        <w:rPr>
          <w:rFonts w:ascii="Baskerville Old Face" w:hAnsi="Baskerville Old Face" w:cs="Courier New"/>
          <w:sz w:val="24"/>
          <w:szCs w:val="24"/>
          <w:lang w:val="es-ES"/>
        </w:rPr>
        <w:t>.0</w:t>
      </w:r>
      <w:r w:rsidRPr="00641F32">
        <w:rPr>
          <w:rFonts w:ascii="Baskerville Old Face" w:hAnsi="Baskerville Old Face" w:cs="Courier New"/>
          <w:sz w:val="24"/>
          <w:szCs w:val="24"/>
          <w:lang w:val="es-ES"/>
        </w:rPr>
        <w:t xml:space="preserve"> </w:t>
      </w:r>
      <w:r w:rsidR="00856DE1" w:rsidRPr="00641F32">
        <w:rPr>
          <w:rFonts w:ascii="Baskerville Old Face" w:hAnsi="Baskerville Old Face" w:cs="Courier New"/>
          <w:sz w:val="24"/>
          <w:szCs w:val="24"/>
          <w:lang w:val="es-ES"/>
        </w:rPr>
        <w:t xml:space="preserve">(dieciséis) </w:t>
      </w:r>
      <w:r w:rsidRPr="00641F32">
        <w:rPr>
          <w:rFonts w:ascii="Baskerville Old Face" w:hAnsi="Baskerville Old Face" w:cs="Courier New"/>
          <w:sz w:val="24"/>
          <w:szCs w:val="24"/>
          <w:lang w:val="es-ES"/>
        </w:rPr>
        <w:t xml:space="preserve">puntos al </w:t>
      </w:r>
      <w:r w:rsidR="00B83FFE" w:rsidRPr="00641F32">
        <w:rPr>
          <w:rFonts w:ascii="Baskerville Old Face" w:hAnsi="Baskerville Old Face" w:cs="Courier New"/>
          <w:sz w:val="24"/>
          <w:szCs w:val="24"/>
          <w:lang w:val="es-ES"/>
        </w:rPr>
        <w:t>“</w:t>
      </w:r>
      <w:r w:rsidR="00B83FFE" w:rsidRPr="00641F32">
        <w:rPr>
          <w:rFonts w:ascii="Baskerville Old Face" w:hAnsi="Baskerville Old Face" w:cs="Courier New"/>
          <w:b/>
          <w:sz w:val="24"/>
          <w:szCs w:val="24"/>
          <w:lang w:val="es-ES"/>
        </w:rPr>
        <w:t>Licitante</w:t>
      </w:r>
      <w:r w:rsidR="00B83FFE" w:rsidRPr="00641F32">
        <w:rPr>
          <w:rFonts w:ascii="Baskerville Old Face" w:hAnsi="Baskerville Old Face" w:cs="Courier New"/>
          <w:sz w:val="24"/>
          <w:szCs w:val="24"/>
          <w:lang w:val="es-ES"/>
        </w:rPr>
        <w:t xml:space="preserve">” </w:t>
      </w:r>
      <w:r w:rsidRPr="00641F32">
        <w:rPr>
          <w:rFonts w:ascii="Baskerville Old Face" w:hAnsi="Baskerville Old Face" w:cs="Courier New"/>
          <w:sz w:val="24"/>
          <w:szCs w:val="24"/>
          <w:lang w:val="es-ES"/>
        </w:rPr>
        <w:t xml:space="preserve">que acredite tener el mayor tiempo y el mayor número de </w:t>
      </w:r>
      <w:r w:rsidR="00EA50B0" w:rsidRPr="00641F32">
        <w:rPr>
          <w:rFonts w:ascii="Baskerville Old Face" w:hAnsi="Baskerville Old Face" w:cs="Courier New"/>
          <w:sz w:val="24"/>
          <w:szCs w:val="24"/>
          <w:lang w:val="es-ES"/>
        </w:rPr>
        <w:t xml:space="preserve">servicios </w:t>
      </w:r>
      <w:r w:rsidRPr="00641F32">
        <w:rPr>
          <w:rFonts w:ascii="Baskerville Old Face" w:hAnsi="Baskerville Old Face" w:cs="Courier New"/>
          <w:sz w:val="24"/>
          <w:szCs w:val="24"/>
          <w:lang w:val="es-ES"/>
        </w:rPr>
        <w:t xml:space="preserve">de características, complejidad y magnitud y en condiciones similares a las establecidas en la presente convocatoria. Se distribuirá la puntuación en los siguiente </w:t>
      </w:r>
      <w:proofErr w:type="spellStart"/>
      <w:r w:rsidRPr="00641F32">
        <w:rPr>
          <w:rFonts w:ascii="Baskerville Old Face" w:hAnsi="Baskerville Old Face" w:cs="Courier New"/>
          <w:sz w:val="24"/>
          <w:szCs w:val="24"/>
          <w:lang w:val="es-ES"/>
        </w:rPr>
        <w:t>subrubros</w:t>
      </w:r>
      <w:proofErr w:type="spellEnd"/>
      <w:r w:rsidRPr="00641F32">
        <w:rPr>
          <w:rFonts w:ascii="Baskerville Old Face" w:hAnsi="Baskerville Old Face" w:cs="Courier New"/>
          <w:sz w:val="24"/>
          <w:szCs w:val="24"/>
          <w:lang w:val="es-ES"/>
        </w:rPr>
        <w:t>:</w:t>
      </w:r>
    </w:p>
    <w:p w:rsidR="007701C0" w:rsidRPr="00641F32" w:rsidRDefault="007701C0" w:rsidP="00F86F9A">
      <w:pPr>
        <w:numPr>
          <w:ilvl w:val="12"/>
          <w:numId w:val="0"/>
        </w:numPr>
        <w:suppressAutoHyphens/>
        <w:jc w:val="both"/>
        <w:rPr>
          <w:rFonts w:ascii="Baskerville Old Face" w:hAnsi="Baskerville Old Face" w:cs="Courier New"/>
          <w:sz w:val="24"/>
          <w:szCs w:val="24"/>
          <w:lang w:val="es-ES"/>
        </w:rPr>
      </w:pPr>
    </w:p>
    <w:p w:rsidR="001764F9" w:rsidRPr="00641F32" w:rsidRDefault="007701C0"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a)  Experiencia.- Mayor tiempo ejecutando </w:t>
      </w:r>
      <w:r w:rsidR="00EA50B0"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similares a las requeridas en este procedimiento de contratación, en los últimos </w:t>
      </w:r>
      <w:r w:rsidR="007417DE" w:rsidRPr="00641F32">
        <w:rPr>
          <w:rFonts w:ascii="Baskerville Old Face" w:hAnsi="Baskerville Old Face" w:cs="Arial"/>
          <w:spacing w:val="-3"/>
          <w:sz w:val="24"/>
          <w:szCs w:val="24"/>
        </w:rPr>
        <w:t>10</w:t>
      </w:r>
      <w:r w:rsidR="00BC321F" w:rsidRPr="00641F32">
        <w:rPr>
          <w:rFonts w:ascii="Baskerville Old Face" w:hAnsi="Baskerville Old Face" w:cs="Arial"/>
          <w:spacing w:val="-3"/>
          <w:sz w:val="24"/>
          <w:szCs w:val="24"/>
        </w:rPr>
        <w:t xml:space="preserve"> </w:t>
      </w:r>
      <w:r w:rsidR="003532A0" w:rsidRPr="00641F32">
        <w:rPr>
          <w:rFonts w:ascii="Baskerville Old Face" w:hAnsi="Baskerville Old Face" w:cs="Arial"/>
          <w:spacing w:val="-3"/>
          <w:sz w:val="24"/>
          <w:szCs w:val="24"/>
        </w:rPr>
        <w:t>(</w:t>
      </w:r>
      <w:r w:rsidR="007417DE" w:rsidRPr="00641F32">
        <w:rPr>
          <w:rFonts w:ascii="Baskerville Old Face" w:hAnsi="Baskerville Old Face" w:cs="Arial"/>
          <w:spacing w:val="-3"/>
          <w:sz w:val="24"/>
          <w:szCs w:val="24"/>
        </w:rPr>
        <w:t>diez</w:t>
      </w:r>
      <w:r w:rsidR="003532A0"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años anteriores a la fecha de publicación de esta convocatoria.</w:t>
      </w:r>
    </w:p>
    <w:p w:rsidR="001764F9" w:rsidRPr="00641F32" w:rsidRDefault="001764F9" w:rsidP="00F86F9A">
      <w:pPr>
        <w:numPr>
          <w:ilvl w:val="12"/>
          <w:numId w:val="0"/>
        </w:numPr>
        <w:suppressAutoHyphens/>
        <w:jc w:val="both"/>
        <w:rPr>
          <w:rFonts w:ascii="Baskerville Old Face" w:hAnsi="Baskerville Old Face" w:cs="Arial"/>
          <w:spacing w:val="-3"/>
          <w:sz w:val="24"/>
          <w:szCs w:val="24"/>
        </w:rPr>
      </w:pPr>
    </w:p>
    <w:p w:rsidR="004B6676" w:rsidRPr="00641F32" w:rsidRDefault="007701C0" w:rsidP="00080B8E">
      <w:pPr>
        <w:numPr>
          <w:ilvl w:val="12"/>
          <w:numId w:val="0"/>
        </w:numPr>
        <w:suppressAutoHyphens/>
        <w:ind w:left="709"/>
        <w:jc w:val="both"/>
        <w:rPr>
          <w:rFonts w:ascii="Baskerville Old Face" w:hAnsi="Baskerville Old Face" w:cs="Arial"/>
          <w:spacing w:val="-3"/>
          <w:sz w:val="24"/>
          <w:szCs w:val="24"/>
        </w:rPr>
      </w:pPr>
      <w:r w:rsidRPr="00641F32">
        <w:rPr>
          <w:rFonts w:ascii="Baskerville Old Face" w:hAnsi="Baskerville Old Face" w:cs="Arial"/>
          <w:spacing w:val="-3"/>
          <w:sz w:val="24"/>
          <w:szCs w:val="24"/>
          <w:lang w:val="es-ES"/>
        </w:rPr>
        <w:t xml:space="preserve">1.- </w:t>
      </w:r>
      <w:r w:rsidRPr="00641F32">
        <w:rPr>
          <w:rFonts w:ascii="Baskerville Old Face" w:hAnsi="Baskerville Old Face" w:cs="Arial"/>
          <w:spacing w:val="-3"/>
          <w:sz w:val="24"/>
          <w:szCs w:val="24"/>
        </w:rPr>
        <w:t xml:space="preserve">Se asignarán </w:t>
      </w:r>
      <w:r w:rsidR="00F433A0" w:rsidRPr="00641F32">
        <w:rPr>
          <w:rFonts w:ascii="Baskerville Old Face" w:hAnsi="Baskerville Old Face" w:cs="Arial"/>
          <w:spacing w:val="-3"/>
          <w:sz w:val="24"/>
          <w:szCs w:val="24"/>
        </w:rPr>
        <w:t>5</w:t>
      </w:r>
      <w:r w:rsidRPr="00641F32">
        <w:rPr>
          <w:rFonts w:ascii="Baskerville Old Face" w:hAnsi="Baskerville Old Face" w:cs="Arial"/>
          <w:spacing w:val="-3"/>
          <w:sz w:val="24"/>
          <w:szCs w:val="24"/>
        </w:rPr>
        <w:t xml:space="preserve">.0 </w:t>
      </w:r>
      <w:r w:rsidR="00856DE1" w:rsidRPr="00641F32">
        <w:rPr>
          <w:rFonts w:ascii="Baskerville Old Face" w:hAnsi="Baskerville Old Face" w:cs="Arial"/>
          <w:spacing w:val="-3"/>
          <w:sz w:val="24"/>
          <w:szCs w:val="24"/>
        </w:rPr>
        <w:t>(</w:t>
      </w:r>
      <w:r w:rsidR="00F433A0" w:rsidRPr="00641F32">
        <w:rPr>
          <w:rFonts w:ascii="Baskerville Old Face" w:hAnsi="Baskerville Old Face" w:cs="Arial"/>
          <w:spacing w:val="-3"/>
          <w:sz w:val="24"/>
          <w:szCs w:val="24"/>
        </w:rPr>
        <w:t>cinco</w:t>
      </w:r>
      <w:r w:rsidR="00856DE1"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puntos al </w:t>
      </w:r>
      <w:r w:rsidR="00B83FFE" w:rsidRPr="00641F32">
        <w:rPr>
          <w:rFonts w:ascii="Baskerville Old Face" w:hAnsi="Baskerville Old Face" w:cs="Arial"/>
          <w:b/>
          <w:spacing w:val="-3"/>
          <w:sz w:val="24"/>
          <w:szCs w:val="24"/>
        </w:rPr>
        <w:t>“Licitante”</w:t>
      </w:r>
      <w:r w:rsidR="00B83FFE"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que acredite contar con </w:t>
      </w:r>
      <w:r w:rsidR="007417DE" w:rsidRPr="00641F32">
        <w:rPr>
          <w:rFonts w:ascii="Baskerville Old Face" w:hAnsi="Baskerville Old Face" w:cs="Arial"/>
          <w:spacing w:val="-3"/>
          <w:sz w:val="24"/>
          <w:szCs w:val="24"/>
        </w:rPr>
        <w:t xml:space="preserve">7 (siete) años o más de experiencia acumulada, </w:t>
      </w:r>
      <w:r w:rsidRPr="00641F32">
        <w:rPr>
          <w:rFonts w:ascii="Baskerville Old Face" w:hAnsi="Baskerville Old Face" w:cs="Arial"/>
          <w:spacing w:val="-3"/>
          <w:sz w:val="24"/>
          <w:szCs w:val="24"/>
        </w:rPr>
        <w:t xml:space="preserve">ejecutando </w:t>
      </w:r>
      <w:r w:rsidR="00EA50B0"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 xml:space="preserve">similares al de la presente convocatoria, entendiéndose como </w:t>
      </w:r>
      <w:r w:rsidR="00EA50B0"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similares</w:t>
      </w:r>
      <w:r w:rsidR="00456EFD" w:rsidRPr="00641F32">
        <w:rPr>
          <w:rFonts w:ascii="Baskerville Old Face" w:hAnsi="Baskerville Old Face" w:cs="Arial"/>
          <w:spacing w:val="-3"/>
          <w:sz w:val="24"/>
          <w:szCs w:val="24"/>
        </w:rPr>
        <w:t xml:space="preserve"> </w:t>
      </w:r>
      <w:r w:rsidR="00A66041" w:rsidRPr="00641F32">
        <w:rPr>
          <w:rFonts w:ascii="Baskerville Old Face" w:hAnsi="Baskerville Old Face" w:cs="Arial"/>
          <w:spacing w:val="-3"/>
          <w:sz w:val="24"/>
          <w:szCs w:val="24"/>
        </w:rPr>
        <w:t xml:space="preserve">la </w:t>
      </w:r>
      <w:r w:rsidR="00A66041" w:rsidRPr="00641F32">
        <w:rPr>
          <w:rFonts w:ascii="Baskerville Old Face" w:hAnsi="Baskerville Old Face" w:cs="Courier New"/>
          <w:sz w:val="24"/>
          <w:szCs w:val="24"/>
          <w:lang w:val="es-ES"/>
        </w:rPr>
        <w:t xml:space="preserve">supervisión o </w:t>
      </w:r>
      <w:r w:rsidR="00A13402" w:rsidRPr="00641F32">
        <w:rPr>
          <w:rFonts w:ascii="Baskerville Old Face" w:hAnsi="Baskerville Old Face" w:cs="Courier New"/>
          <w:sz w:val="24"/>
          <w:szCs w:val="24"/>
          <w:lang w:val="es-ES"/>
        </w:rPr>
        <w:t>verificación</w:t>
      </w:r>
      <w:r w:rsidR="00A66041" w:rsidRPr="00641F32">
        <w:rPr>
          <w:rFonts w:ascii="Baskerville Old Face" w:hAnsi="Baskerville Old Face" w:cs="Courier New"/>
          <w:sz w:val="24"/>
          <w:szCs w:val="24"/>
          <w:lang w:val="es-ES"/>
        </w:rPr>
        <w:t xml:space="preserve"> de calidad </w:t>
      </w:r>
      <w:r w:rsidR="00BB4BC2" w:rsidRPr="00641F32">
        <w:rPr>
          <w:rFonts w:ascii="Baskerville Old Face" w:hAnsi="Baskerville Old Face" w:cs="Courier New"/>
          <w:sz w:val="24"/>
          <w:szCs w:val="24"/>
          <w:lang w:val="es-ES"/>
        </w:rPr>
        <w:t>en</w:t>
      </w:r>
      <w:r w:rsidR="00A66041" w:rsidRPr="00641F32">
        <w:rPr>
          <w:rFonts w:ascii="Baskerville Old Face" w:hAnsi="Baskerville Old Face" w:cs="Arial"/>
          <w:spacing w:val="-3"/>
          <w:sz w:val="24"/>
          <w:szCs w:val="24"/>
        </w:rPr>
        <w:t xml:space="preserve"> </w:t>
      </w:r>
      <w:r w:rsidR="00BB4BC2" w:rsidRPr="00641F32">
        <w:rPr>
          <w:rFonts w:ascii="Baskerville Old Face" w:hAnsi="Baskerville Old Face" w:cs="Arial"/>
          <w:spacing w:val="-3"/>
          <w:sz w:val="24"/>
          <w:szCs w:val="24"/>
        </w:rPr>
        <w:t>construcción</w:t>
      </w:r>
      <w:del w:id="12" w:author="Trejo Ordoñez, Arturo" w:date="2015-05-26T08:00:00Z">
        <w:r w:rsidR="00BB4BC2" w:rsidRPr="00641F32" w:rsidDel="007173D6">
          <w:rPr>
            <w:rFonts w:ascii="Baskerville Old Face" w:hAnsi="Baskerville Old Face" w:cs="Arial"/>
            <w:spacing w:val="-3"/>
            <w:sz w:val="24"/>
            <w:szCs w:val="24"/>
          </w:rPr>
          <w:delText>,</w:delText>
        </w:r>
      </w:del>
      <w:ins w:id="13" w:author="Trejo Ordoñez, Arturo" w:date="2015-05-26T08:00:00Z">
        <w:r w:rsidR="007173D6">
          <w:rPr>
            <w:rFonts w:ascii="Baskerville Old Face" w:hAnsi="Baskerville Old Face" w:cs="Arial"/>
            <w:spacing w:val="-3"/>
            <w:sz w:val="24"/>
            <w:szCs w:val="24"/>
          </w:rPr>
          <w:t xml:space="preserve"> o</w:t>
        </w:r>
      </w:ins>
      <w:r w:rsidR="00BB4BC2" w:rsidRPr="00641F32">
        <w:rPr>
          <w:rFonts w:ascii="Baskerville Old Face" w:hAnsi="Baskerville Old Face" w:cs="Arial"/>
          <w:spacing w:val="-3"/>
          <w:sz w:val="24"/>
          <w:szCs w:val="24"/>
        </w:rPr>
        <w:t xml:space="preserve"> ampliación </w:t>
      </w:r>
      <w:del w:id="14" w:author="Trejo Ordoñez, Arturo" w:date="2015-05-26T08:00:00Z">
        <w:r w:rsidR="00BB4BC2" w:rsidRPr="00641F32" w:rsidDel="007173D6">
          <w:rPr>
            <w:rFonts w:ascii="Baskerville Old Face" w:hAnsi="Baskerville Old Face" w:cs="Arial"/>
            <w:spacing w:val="-3"/>
            <w:sz w:val="24"/>
            <w:szCs w:val="24"/>
          </w:rPr>
          <w:delText>o</w:delText>
        </w:r>
      </w:del>
      <w:r w:rsidR="00BB4BC2" w:rsidRPr="00641F32">
        <w:rPr>
          <w:rFonts w:ascii="Baskerville Old Face" w:hAnsi="Baskerville Old Face" w:cs="Arial"/>
          <w:spacing w:val="-3"/>
          <w:sz w:val="24"/>
          <w:szCs w:val="24"/>
        </w:rPr>
        <w:t xml:space="preserve"> </w:t>
      </w:r>
      <w:ins w:id="15" w:author="Trejo Ordoñez, Arturo" w:date="2015-05-26T08:00:00Z">
        <w:r w:rsidR="007173D6">
          <w:rPr>
            <w:rFonts w:ascii="Baskerville Old Face" w:hAnsi="Baskerville Old Face" w:cs="Arial"/>
            <w:spacing w:val="-3"/>
            <w:sz w:val="24"/>
            <w:szCs w:val="24"/>
          </w:rPr>
          <w:t xml:space="preserve">de pavimentos de concreto hidráulico o en edificaciones </w:t>
        </w:r>
      </w:ins>
      <w:del w:id="16" w:author="Trejo Ordoñez, Arturo" w:date="2015-05-26T08:00:00Z">
        <w:r w:rsidR="00AD7CB3" w:rsidRPr="00641F32" w:rsidDel="007173D6">
          <w:rPr>
            <w:rFonts w:ascii="Baskerville Old Face" w:hAnsi="Baskerville Old Face" w:cs="Arial"/>
            <w:spacing w:val="-3"/>
            <w:sz w:val="24"/>
            <w:szCs w:val="24"/>
          </w:rPr>
          <w:delText>modernización de autopistas</w:delText>
        </w:r>
      </w:del>
      <w:r w:rsidR="00D57394" w:rsidRPr="00641F32">
        <w:rPr>
          <w:rFonts w:ascii="Baskerville Old Face" w:hAnsi="Baskerville Old Face" w:cs="Arial"/>
          <w:spacing w:val="-3"/>
          <w:sz w:val="24"/>
          <w:szCs w:val="24"/>
        </w:rPr>
        <w:t>. En caso de que el contrato no describa claramente el objeto de los trabajos, se deberán</w:t>
      </w:r>
      <w:r w:rsidR="00B40851" w:rsidRPr="00641F32">
        <w:rPr>
          <w:rFonts w:ascii="Baskerville Old Face" w:hAnsi="Baskerville Old Face" w:cs="Arial"/>
          <w:spacing w:val="-3"/>
          <w:sz w:val="24"/>
          <w:szCs w:val="24"/>
        </w:rPr>
        <w:t xml:space="preserve"> adicionar otros documento</w:t>
      </w:r>
      <w:r w:rsidR="008E6ED1" w:rsidRPr="00641F32">
        <w:rPr>
          <w:rFonts w:ascii="Baskerville Old Face" w:hAnsi="Baskerville Old Face" w:cs="Arial"/>
          <w:spacing w:val="-3"/>
          <w:sz w:val="24"/>
          <w:szCs w:val="24"/>
        </w:rPr>
        <w:t>s</w:t>
      </w:r>
      <w:r w:rsidR="00B40851" w:rsidRPr="00641F32">
        <w:rPr>
          <w:rFonts w:ascii="Baskerville Old Face" w:hAnsi="Baskerville Old Face" w:cs="Arial"/>
          <w:spacing w:val="-3"/>
          <w:sz w:val="24"/>
          <w:szCs w:val="24"/>
        </w:rPr>
        <w:t xml:space="preserve"> que acredite</w:t>
      </w:r>
      <w:r w:rsidR="008E6ED1" w:rsidRPr="00641F32">
        <w:rPr>
          <w:rFonts w:ascii="Baskerville Old Face" w:hAnsi="Baskerville Old Face" w:cs="Arial"/>
          <w:spacing w:val="-3"/>
          <w:sz w:val="24"/>
          <w:szCs w:val="24"/>
        </w:rPr>
        <w:t>n</w:t>
      </w:r>
      <w:r w:rsidR="00B40851" w:rsidRPr="00641F32">
        <w:rPr>
          <w:rFonts w:ascii="Baskerville Old Face" w:hAnsi="Baskerville Old Face" w:cs="Arial"/>
          <w:spacing w:val="-3"/>
          <w:sz w:val="24"/>
          <w:szCs w:val="24"/>
        </w:rPr>
        <w:t xml:space="preserve"> claramente </w:t>
      </w:r>
      <w:r w:rsidR="001764F9" w:rsidRPr="00641F32">
        <w:rPr>
          <w:rFonts w:ascii="Baskerville Old Face" w:hAnsi="Baskerville Old Face" w:cs="Arial"/>
          <w:spacing w:val="-3"/>
          <w:sz w:val="24"/>
          <w:szCs w:val="24"/>
        </w:rPr>
        <w:t>el tipo</w:t>
      </w:r>
      <w:r w:rsidRPr="00641F32">
        <w:rPr>
          <w:rFonts w:ascii="Baskerville Old Face" w:hAnsi="Baskerville Old Face" w:cs="Arial"/>
          <w:spacing w:val="-3"/>
          <w:sz w:val="24"/>
          <w:szCs w:val="24"/>
        </w:rPr>
        <w:t xml:space="preserve"> </w:t>
      </w:r>
      <w:r w:rsidR="00B40851" w:rsidRPr="00641F32">
        <w:rPr>
          <w:rFonts w:ascii="Baskerville Old Face" w:hAnsi="Baskerville Old Face" w:cs="Arial"/>
          <w:spacing w:val="-3"/>
          <w:sz w:val="24"/>
          <w:szCs w:val="24"/>
        </w:rPr>
        <w:t>de trabajos</w:t>
      </w:r>
      <w:r w:rsidR="00D57394" w:rsidRPr="00641F32">
        <w:rPr>
          <w:rFonts w:ascii="Baskerville Old Face" w:hAnsi="Baskerville Old Face" w:cs="Arial"/>
          <w:spacing w:val="-3"/>
          <w:sz w:val="24"/>
          <w:szCs w:val="24"/>
        </w:rPr>
        <w:t>, tales como catálogos de conceptos, términos de referencia o cualquier otro documento oficial que acredite el tipo de trabajos realizados</w:t>
      </w:r>
      <w:r w:rsidRPr="00641F32">
        <w:rPr>
          <w:rFonts w:ascii="Baskerville Old Face" w:hAnsi="Baskerville Old Face" w:cs="Arial"/>
          <w:spacing w:val="-3"/>
          <w:sz w:val="24"/>
          <w:szCs w:val="24"/>
        </w:rPr>
        <w:t xml:space="preserve">. </w:t>
      </w:r>
    </w:p>
    <w:p w:rsidR="004B6676" w:rsidRPr="00641F32" w:rsidRDefault="004B6676" w:rsidP="00F86F9A">
      <w:pPr>
        <w:numPr>
          <w:ilvl w:val="12"/>
          <w:numId w:val="0"/>
        </w:numPr>
        <w:suppressAutoHyphens/>
        <w:jc w:val="both"/>
        <w:rPr>
          <w:rFonts w:ascii="Baskerville Old Face" w:hAnsi="Baskerville Old Face" w:cs="Arial"/>
          <w:spacing w:val="-3"/>
          <w:sz w:val="24"/>
          <w:szCs w:val="24"/>
        </w:rPr>
      </w:pPr>
    </w:p>
    <w:p w:rsidR="00F433A0" w:rsidRPr="00641F32" w:rsidRDefault="00F433A0" w:rsidP="00F433A0">
      <w:pPr>
        <w:numPr>
          <w:ilvl w:val="12"/>
          <w:numId w:val="0"/>
        </w:numPr>
        <w:suppressAutoHyphens/>
        <w:ind w:left="709"/>
        <w:jc w:val="both"/>
        <w:rPr>
          <w:rFonts w:ascii="Baskerville Old Face" w:hAnsi="Baskerville Old Face" w:cs="Arial"/>
          <w:spacing w:val="-3"/>
          <w:sz w:val="24"/>
          <w:szCs w:val="24"/>
        </w:rPr>
      </w:pPr>
      <w:r w:rsidRPr="00641F32">
        <w:rPr>
          <w:rFonts w:ascii="Baskerville Old Face" w:hAnsi="Baskerville Old Face" w:cs="Arial"/>
          <w:spacing w:val="-3"/>
          <w:sz w:val="24"/>
          <w:szCs w:val="24"/>
          <w:lang w:val="es-ES"/>
        </w:rPr>
        <w:t xml:space="preserve">2.- </w:t>
      </w:r>
      <w:r w:rsidRPr="00641F32">
        <w:rPr>
          <w:rFonts w:ascii="Baskerville Old Face" w:hAnsi="Baskerville Old Face" w:cs="Arial"/>
          <w:spacing w:val="-3"/>
          <w:sz w:val="24"/>
          <w:szCs w:val="24"/>
        </w:rPr>
        <w:t xml:space="preserve">Se asignarán 3.0 (tres) puntos al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xml:space="preserve"> que acredite contar </w:t>
      </w:r>
      <w:r w:rsidR="007417DE" w:rsidRPr="00641F32">
        <w:rPr>
          <w:rFonts w:ascii="Baskerville Old Face" w:hAnsi="Baskerville Old Face" w:cs="Arial"/>
          <w:spacing w:val="-3"/>
          <w:sz w:val="24"/>
          <w:szCs w:val="24"/>
        </w:rPr>
        <w:t xml:space="preserve">con 5 (cinco) años o más de experiencia acumulada, ejecutando </w:t>
      </w:r>
      <w:r w:rsidRPr="00641F32">
        <w:rPr>
          <w:rFonts w:ascii="Baskerville Old Face" w:hAnsi="Baskerville Old Face" w:cs="Arial"/>
          <w:spacing w:val="-3"/>
          <w:sz w:val="24"/>
          <w:szCs w:val="24"/>
        </w:rPr>
        <w:t xml:space="preserve">servicios de </w:t>
      </w:r>
      <w:r w:rsidRPr="00641F32">
        <w:rPr>
          <w:rFonts w:ascii="Baskerville Old Face" w:hAnsi="Baskerville Old Face" w:cs="Courier New"/>
          <w:sz w:val="24"/>
          <w:szCs w:val="24"/>
          <w:lang w:val="es-ES"/>
        </w:rPr>
        <w:t>supervisión o verificación de calidad para la</w:t>
      </w:r>
      <w:r w:rsidRPr="00641F32">
        <w:rPr>
          <w:rFonts w:ascii="Baskerville Old Face" w:hAnsi="Baskerville Old Face" w:cs="Arial"/>
          <w:spacing w:val="-3"/>
          <w:sz w:val="24"/>
          <w:szCs w:val="24"/>
        </w:rPr>
        <w:t xml:space="preserve"> construcción o ampliación plazas de cobro</w:t>
      </w:r>
      <w:ins w:id="17" w:author="Trejo Ordoñez, Arturo" w:date="2015-05-26T08:03:00Z">
        <w:r w:rsidR="007173D6">
          <w:rPr>
            <w:rFonts w:ascii="Baskerville Old Face" w:hAnsi="Baskerville Old Face" w:cs="Arial"/>
            <w:spacing w:val="-3"/>
            <w:sz w:val="24"/>
            <w:szCs w:val="24"/>
          </w:rPr>
          <w:t xml:space="preserve"> o instalación de equipamiento de peaje o </w:t>
        </w:r>
        <w:proofErr w:type="spellStart"/>
        <w:r w:rsidR="007173D6">
          <w:rPr>
            <w:rFonts w:ascii="Baskerville Old Face" w:hAnsi="Baskerville Old Face" w:cs="Arial"/>
            <w:spacing w:val="-3"/>
            <w:sz w:val="24"/>
            <w:szCs w:val="24"/>
          </w:rPr>
          <w:t>telepeaje</w:t>
        </w:r>
      </w:ins>
      <w:proofErr w:type="spellEnd"/>
      <w:r w:rsidRPr="00641F32">
        <w:rPr>
          <w:rFonts w:ascii="Baskerville Old Face" w:hAnsi="Baskerville Old Face" w:cs="Arial"/>
          <w:spacing w:val="-3"/>
          <w:sz w:val="24"/>
          <w:szCs w:val="24"/>
        </w:rPr>
        <w:t xml:space="preserve">. En caso de que el contrato no describa claramente el objeto de los trabajos, se deberán adicionar otros documentos que acrediten claramente el tipo de trabajos, tales como catálogos de conceptos, términos de referencia o cualquier otro documento oficial que acredite el tipo de trabajos realizados. </w:t>
      </w:r>
    </w:p>
    <w:p w:rsidR="00F433A0" w:rsidRDefault="00F433A0" w:rsidP="00F86F9A">
      <w:pPr>
        <w:numPr>
          <w:ilvl w:val="12"/>
          <w:numId w:val="0"/>
        </w:numPr>
        <w:suppressAutoHyphens/>
        <w:jc w:val="both"/>
        <w:rPr>
          <w:ins w:id="18" w:author="Trejo Ordoñez, Arturo" w:date="2015-05-26T08:13:00Z"/>
          <w:rFonts w:ascii="Baskerville Old Face" w:hAnsi="Baskerville Old Face" w:cs="Arial"/>
          <w:spacing w:val="-3"/>
          <w:sz w:val="24"/>
          <w:szCs w:val="24"/>
        </w:rPr>
      </w:pPr>
    </w:p>
    <w:p w:rsidR="003B68B7" w:rsidRPr="00641F32" w:rsidRDefault="003B68B7" w:rsidP="003B68B7">
      <w:pPr>
        <w:pStyle w:val="BodyText22"/>
        <w:keepNext/>
        <w:widowControl w:val="0"/>
        <w:ind w:left="709" w:right="50"/>
        <w:outlineLvl w:val="3"/>
        <w:rPr>
          <w:ins w:id="19" w:author="Trejo Ordoñez, Arturo" w:date="2015-05-26T08:13:00Z"/>
          <w:rFonts w:ascii="Baskerville Old Face" w:hAnsi="Baskerville Old Face" w:cs="Arial"/>
          <w:spacing w:val="-3"/>
          <w:szCs w:val="24"/>
        </w:rPr>
      </w:pPr>
      <w:ins w:id="20" w:author="Trejo Ordoñez, Arturo" w:date="2015-05-26T08:13:00Z">
        <w:r>
          <w:rPr>
            <w:rFonts w:ascii="Baskerville Old Face" w:hAnsi="Baskerville Old Face" w:cs="Arial"/>
            <w:spacing w:val="-3"/>
            <w:szCs w:val="24"/>
          </w:rPr>
          <w:t>Los contratos que se acrediten para un rubro no se volverán a acreditar para el otro rubro.</w:t>
        </w:r>
      </w:ins>
    </w:p>
    <w:p w:rsidR="003B68B7" w:rsidRPr="00641F32" w:rsidRDefault="003B68B7" w:rsidP="00F86F9A">
      <w:pPr>
        <w:numPr>
          <w:ilvl w:val="12"/>
          <w:numId w:val="0"/>
        </w:numPr>
        <w:suppressAutoHyphens/>
        <w:jc w:val="both"/>
        <w:rPr>
          <w:rFonts w:ascii="Baskerville Old Face" w:hAnsi="Baskerville Old Face" w:cs="Arial"/>
          <w:spacing w:val="-3"/>
          <w:sz w:val="24"/>
          <w:szCs w:val="24"/>
        </w:rPr>
      </w:pPr>
    </w:p>
    <w:p w:rsidR="00991928" w:rsidRPr="00641F32" w:rsidRDefault="00991928" w:rsidP="00F86F9A">
      <w:pPr>
        <w:pStyle w:val="BodyText22"/>
        <w:keepNext/>
        <w:widowControl w:val="0"/>
        <w:ind w:left="0" w:right="50"/>
        <w:outlineLvl w:val="3"/>
        <w:rPr>
          <w:rFonts w:ascii="Baskerville Old Face" w:hAnsi="Baskerville Old Face" w:cs="Arial"/>
          <w:spacing w:val="-3"/>
          <w:szCs w:val="24"/>
        </w:rPr>
      </w:pPr>
      <w:r w:rsidRPr="00641F32">
        <w:rPr>
          <w:rFonts w:ascii="Baskerville Old Face" w:hAnsi="Baskerville Old Face" w:cs="Arial"/>
          <w:spacing w:val="-3"/>
          <w:szCs w:val="24"/>
        </w:rPr>
        <w:t xml:space="preserve">Para acreditar el número de años de experiencia, se cuantificará el plazo de cada uno de los contratos que presente el </w:t>
      </w:r>
      <w:r w:rsidRPr="00641F32">
        <w:rPr>
          <w:rFonts w:ascii="Baskerville Old Face" w:hAnsi="Baskerville Old Face" w:cs="Arial"/>
          <w:b/>
          <w:spacing w:val="-3"/>
          <w:szCs w:val="24"/>
        </w:rPr>
        <w:t>“Licitante”</w:t>
      </w:r>
      <w:r w:rsidRPr="00641F32">
        <w:rPr>
          <w:rFonts w:ascii="Baskerville Old Face" w:hAnsi="Baskerville Old Face" w:cs="Arial"/>
          <w:spacing w:val="-3"/>
          <w:szCs w:val="24"/>
        </w:rPr>
        <w:t xml:space="preserve">, es decir, se sumará el plazo de ejecución de cada uno de los contratos, aun cuando se hayan ejecutado simultáneamente, y su resultado será el tiempo (años y meses) durante el cual el </w:t>
      </w:r>
      <w:r w:rsidRPr="00641F32">
        <w:rPr>
          <w:rFonts w:ascii="Baskerville Old Face" w:hAnsi="Baskerville Old Face" w:cs="Arial"/>
          <w:b/>
          <w:spacing w:val="-3"/>
          <w:szCs w:val="24"/>
        </w:rPr>
        <w:t>“Licitante”</w:t>
      </w:r>
      <w:r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lastRenderedPageBreak/>
        <w:t>se ha dedicado a ejecutar trabajos similares</w:t>
      </w:r>
      <w:r w:rsidR="00AD7CB3" w:rsidRPr="00641F32">
        <w:rPr>
          <w:rFonts w:ascii="Baskerville Old Face" w:hAnsi="Baskerville Old Face" w:cs="Arial"/>
          <w:spacing w:val="-3"/>
          <w:szCs w:val="24"/>
        </w:rPr>
        <w:t xml:space="preserve"> a los indicados</w:t>
      </w:r>
      <w:r w:rsidRPr="00641F32">
        <w:rPr>
          <w:rFonts w:ascii="Baskerville Old Face" w:hAnsi="Baskerville Old Face" w:cs="Arial"/>
          <w:spacing w:val="-3"/>
          <w:szCs w:val="24"/>
        </w:rPr>
        <w:t xml:space="preserve">. </w:t>
      </w:r>
    </w:p>
    <w:p w:rsidR="00991928" w:rsidRPr="00641F32" w:rsidRDefault="00991928" w:rsidP="00F86F9A">
      <w:pPr>
        <w:numPr>
          <w:ilvl w:val="12"/>
          <w:numId w:val="0"/>
        </w:numPr>
        <w:suppressAutoHyphens/>
        <w:jc w:val="both"/>
        <w:rPr>
          <w:rFonts w:ascii="Baskerville Old Face" w:hAnsi="Baskerville Old Face" w:cs="Arial"/>
          <w:spacing w:val="-3"/>
          <w:sz w:val="24"/>
          <w:szCs w:val="24"/>
        </w:rPr>
      </w:pPr>
    </w:p>
    <w:p w:rsidR="00C805E1" w:rsidRPr="00641F32" w:rsidRDefault="00C805E1" w:rsidP="00F86F9A">
      <w:pPr>
        <w:numPr>
          <w:ilvl w:val="12"/>
          <w:numId w:val="0"/>
        </w:numPr>
        <w:suppressAutoHyphens/>
        <w:jc w:val="both"/>
        <w:rPr>
          <w:rFonts w:ascii="Baskerville Old Face" w:hAnsi="Baskerville Old Face" w:cs="Arial"/>
          <w:spacing w:val="-3"/>
          <w:sz w:val="24"/>
          <w:szCs w:val="24"/>
        </w:rPr>
      </w:pPr>
    </w:p>
    <w:p w:rsidR="007701C0" w:rsidRPr="00641F32" w:rsidRDefault="007701C0"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Al resto de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se adjudicará la parte proporcional que le corresponde conforme al </w:t>
      </w:r>
      <w:r w:rsidR="00F433A0" w:rsidRPr="00641F32">
        <w:rPr>
          <w:rFonts w:ascii="Baskerville Old Face" w:hAnsi="Baskerville Old Face" w:cs="Arial"/>
          <w:spacing w:val="-3"/>
          <w:sz w:val="24"/>
          <w:szCs w:val="24"/>
        </w:rPr>
        <w:t>tiempo de experiencia</w:t>
      </w:r>
      <w:r w:rsidRPr="00641F32">
        <w:rPr>
          <w:rFonts w:ascii="Baskerville Old Face" w:hAnsi="Baskerville Old Face" w:cs="Arial"/>
          <w:spacing w:val="-3"/>
          <w:sz w:val="24"/>
          <w:szCs w:val="24"/>
        </w:rPr>
        <w:t xml:space="preserve"> </w:t>
      </w:r>
      <w:r w:rsidR="00F433A0" w:rsidRPr="00641F32">
        <w:rPr>
          <w:rFonts w:ascii="Baskerville Old Face" w:hAnsi="Baskerville Old Face" w:cs="Arial"/>
          <w:spacing w:val="-3"/>
          <w:sz w:val="24"/>
          <w:szCs w:val="24"/>
        </w:rPr>
        <w:t>en</w:t>
      </w:r>
      <w:r w:rsidRPr="00641F32">
        <w:rPr>
          <w:rFonts w:ascii="Baskerville Old Face" w:hAnsi="Baskerville Old Face" w:cs="Arial"/>
          <w:spacing w:val="-3"/>
          <w:sz w:val="24"/>
          <w:szCs w:val="24"/>
        </w:rPr>
        <w:t xml:space="preserve"> </w:t>
      </w:r>
      <w:r w:rsidR="00266F87" w:rsidRPr="00641F32">
        <w:rPr>
          <w:rFonts w:ascii="Baskerville Old Face" w:hAnsi="Baskerville Old Face" w:cs="Arial"/>
          <w:spacing w:val="-3"/>
          <w:sz w:val="24"/>
          <w:szCs w:val="24"/>
        </w:rPr>
        <w:t>servicio</w:t>
      </w:r>
      <w:r w:rsidRPr="00641F32">
        <w:rPr>
          <w:rFonts w:ascii="Baskerville Old Face" w:hAnsi="Baskerville Old Face" w:cs="Arial"/>
          <w:spacing w:val="-3"/>
          <w:sz w:val="24"/>
          <w:szCs w:val="24"/>
        </w:rPr>
        <w:t>s similares que haya realizado, mediante una regla de tres simple.</w:t>
      </w:r>
    </w:p>
    <w:p w:rsidR="007701C0" w:rsidRPr="00641F32" w:rsidRDefault="007701C0" w:rsidP="00F86F9A">
      <w:pPr>
        <w:pStyle w:val="BodyText22"/>
        <w:keepNext/>
        <w:widowControl w:val="0"/>
        <w:ind w:left="0" w:right="50"/>
        <w:outlineLvl w:val="3"/>
        <w:rPr>
          <w:rFonts w:ascii="Baskerville Old Face" w:hAnsi="Baskerville Old Face" w:cs="Arial"/>
          <w:spacing w:val="-3"/>
          <w:szCs w:val="24"/>
        </w:rPr>
      </w:pPr>
    </w:p>
    <w:p w:rsidR="007701C0" w:rsidRPr="00641F32"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b) Especialidad.- Mayor número de contratos o documentos con los cuales el </w:t>
      </w:r>
      <w:r w:rsidR="00B83FFE" w:rsidRPr="00641F32">
        <w:rPr>
          <w:rFonts w:ascii="Baskerville Old Face" w:hAnsi="Baskerville Old Face" w:cs="Courier New"/>
          <w:b/>
          <w:color w:val="auto"/>
          <w:szCs w:val="24"/>
          <w:lang w:val="es-ES"/>
        </w:rPr>
        <w:t>“Licitante”</w:t>
      </w:r>
      <w:r w:rsidR="00B83FFE" w:rsidRPr="00641F32">
        <w:rPr>
          <w:rFonts w:ascii="Baskerville Old Face" w:hAnsi="Baskerville Old Face" w:cs="Courier New"/>
          <w:color w:val="auto"/>
          <w:szCs w:val="24"/>
          <w:lang w:val="es-ES"/>
        </w:rPr>
        <w:t xml:space="preserve"> </w:t>
      </w:r>
      <w:r w:rsidRPr="00641F32">
        <w:rPr>
          <w:rFonts w:ascii="Baskerville Old Face" w:hAnsi="Baskerville Old Face" w:cs="Courier New"/>
          <w:color w:val="auto"/>
          <w:szCs w:val="24"/>
          <w:lang w:val="es-ES"/>
        </w:rPr>
        <w:t xml:space="preserve">pueda acreditar que ha ejecutado </w:t>
      </w:r>
      <w:r w:rsidR="00266F87" w:rsidRPr="00641F32">
        <w:rPr>
          <w:rFonts w:ascii="Baskerville Old Face" w:hAnsi="Baskerville Old Face" w:cs="Courier New"/>
          <w:color w:val="auto"/>
          <w:szCs w:val="24"/>
          <w:lang w:val="es-ES"/>
        </w:rPr>
        <w:t>servicio</w:t>
      </w:r>
      <w:r w:rsidRPr="00641F32">
        <w:rPr>
          <w:rFonts w:ascii="Baskerville Old Face" w:hAnsi="Baskerville Old Face" w:cs="Courier New"/>
          <w:color w:val="auto"/>
          <w:szCs w:val="24"/>
          <w:lang w:val="es-ES"/>
        </w:rPr>
        <w:t>s con las características, complejidad y magnitud específicas y en condiciones similares a las establecidas en esta convocatoria</w:t>
      </w:r>
      <w:r w:rsidR="00A13547" w:rsidRPr="00641F32">
        <w:rPr>
          <w:rFonts w:ascii="Baskerville Old Face" w:hAnsi="Baskerville Old Face" w:cs="Arial"/>
          <w:spacing w:val="-3"/>
          <w:szCs w:val="24"/>
        </w:rPr>
        <w:t xml:space="preserve">, en los últimos </w:t>
      </w:r>
      <w:r w:rsidR="002A4BC8" w:rsidRPr="00641F32">
        <w:rPr>
          <w:rFonts w:ascii="Baskerville Old Face" w:hAnsi="Baskerville Old Face" w:cs="Arial"/>
          <w:spacing w:val="-3"/>
          <w:szCs w:val="24"/>
        </w:rPr>
        <w:t xml:space="preserve">10 (diez) </w:t>
      </w:r>
      <w:r w:rsidR="00A13547" w:rsidRPr="00641F32">
        <w:rPr>
          <w:rFonts w:ascii="Baskerville Old Face" w:hAnsi="Baskerville Old Face" w:cs="Arial"/>
          <w:spacing w:val="-3"/>
          <w:szCs w:val="24"/>
        </w:rPr>
        <w:t>años</w:t>
      </w:r>
      <w:r w:rsidRPr="00641F32">
        <w:rPr>
          <w:rFonts w:ascii="Baskerville Old Face" w:hAnsi="Baskerville Old Face" w:cs="Courier New"/>
          <w:color w:val="auto"/>
          <w:szCs w:val="24"/>
          <w:lang w:val="es-ES"/>
        </w:rPr>
        <w:t xml:space="preserve">. Se asignará el máximo de puntuación al </w:t>
      </w:r>
      <w:r w:rsidR="00B83FFE" w:rsidRPr="00641F32">
        <w:rPr>
          <w:rFonts w:ascii="Baskerville Old Face" w:hAnsi="Baskerville Old Face" w:cs="Courier New"/>
          <w:b/>
          <w:color w:val="auto"/>
          <w:szCs w:val="24"/>
          <w:lang w:val="es-ES"/>
        </w:rPr>
        <w:t>“Licitante”</w:t>
      </w:r>
      <w:r w:rsidR="00B83FFE" w:rsidRPr="00641F32">
        <w:rPr>
          <w:rFonts w:ascii="Baskerville Old Face" w:hAnsi="Baskerville Old Face" w:cs="Courier New"/>
          <w:color w:val="auto"/>
          <w:szCs w:val="24"/>
          <w:lang w:val="es-ES"/>
        </w:rPr>
        <w:t xml:space="preserve"> </w:t>
      </w:r>
      <w:r w:rsidRPr="00641F32">
        <w:rPr>
          <w:rFonts w:ascii="Baskerville Old Face" w:hAnsi="Baskerville Old Face" w:cs="Courier New"/>
          <w:color w:val="auto"/>
          <w:szCs w:val="24"/>
          <w:lang w:val="es-ES"/>
        </w:rPr>
        <w:t>que acredite mayor número de contratos o documentos que cubran los supuestos antes señalados.</w:t>
      </w:r>
    </w:p>
    <w:p w:rsidR="007701C0" w:rsidRPr="00641F32" w:rsidRDefault="007701C0" w:rsidP="00F86F9A">
      <w:pPr>
        <w:pStyle w:val="BodyText22"/>
        <w:keepNext/>
        <w:widowControl w:val="0"/>
        <w:ind w:left="0" w:right="50"/>
        <w:outlineLvl w:val="3"/>
        <w:rPr>
          <w:rFonts w:ascii="Baskerville Old Face" w:hAnsi="Baskerville Old Face" w:cs="Courier New"/>
          <w:color w:val="auto"/>
          <w:szCs w:val="24"/>
          <w:lang w:val="es-ES"/>
        </w:rPr>
      </w:pPr>
    </w:p>
    <w:p w:rsidR="007701C0" w:rsidRPr="00641F32" w:rsidRDefault="007701C0" w:rsidP="00F433A0">
      <w:pPr>
        <w:pStyle w:val="BodyText22"/>
        <w:keepNext/>
        <w:widowControl w:val="0"/>
        <w:ind w:left="709"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1.- Se asignarán </w:t>
      </w:r>
      <w:r w:rsidR="00F433A0" w:rsidRPr="00641F32">
        <w:rPr>
          <w:rFonts w:ascii="Baskerville Old Face" w:hAnsi="Baskerville Old Face" w:cs="Arial"/>
          <w:spacing w:val="-3"/>
          <w:szCs w:val="24"/>
        </w:rPr>
        <w:t xml:space="preserve">5.0 (cinco) </w:t>
      </w:r>
      <w:r w:rsidRPr="00641F32">
        <w:rPr>
          <w:rFonts w:ascii="Baskerville Old Face" w:hAnsi="Baskerville Old Face" w:cs="Courier New"/>
          <w:color w:val="auto"/>
          <w:szCs w:val="24"/>
          <w:lang w:val="es-ES"/>
        </w:rPr>
        <w:t xml:space="preserve">puntos al </w:t>
      </w:r>
      <w:r w:rsidR="00B83FFE" w:rsidRPr="00641F32">
        <w:rPr>
          <w:rFonts w:ascii="Baskerville Old Face" w:hAnsi="Baskerville Old Face" w:cs="Courier New"/>
          <w:b/>
          <w:color w:val="auto"/>
          <w:szCs w:val="24"/>
          <w:lang w:val="es-ES"/>
        </w:rPr>
        <w:t>“Licitante”</w:t>
      </w:r>
      <w:r w:rsidR="00B83FFE" w:rsidRPr="00641F32">
        <w:rPr>
          <w:rFonts w:ascii="Baskerville Old Face" w:hAnsi="Baskerville Old Face" w:cs="Courier New"/>
          <w:color w:val="auto"/>
          <w:szCs w:val="24"/>
          <w:lang w:val="es-ES"/>
        </w:rPr>
        <w:t xml:space="preserve"> </w:t>
      </w:r>
      <w:r w:rsidRPr="00641F32">
        <w:rPr>
          <w:rFonts w:ascii="Baskerville Old Face" w:hAnsi="Baskerville Old Face" w:cs="Courier New"/>
          <w:color w:val="auto"/>
          <w:szCs w:val="24"/>
          <w:lang w:val="es-ES"/>
        </w:rPr>
        <w:t xml:space="preserve">que acredite el mayor número de contratos concluidos, en los cuales los </w:t>
      </w:r>
      <w:r w:rsidR="006430C8" w:rsidRPr="00641F32">
        <w:rPr>
          <w:rFonts w:ascii="Baskerville Old Face" w:hAnsi="Baskerville Old Face" w:cs="Courier New"/>
          <w:color w:val="auto"/>
          <w:szCs w:val="24"/>
          <w:lang w:val="es-ES"/>
        </w:rPr>
        <w:t xml:space="preserve">servicios </w:t>
      </w:r>
      <w:r w:rsidRPr="00641F32">
        <w:rPr>
          <w:rFonts w:ascii="Baskerville Old Face" w:hAnsi="Baskerville Old Face" w:cs="Courier New"/>
          <w:color w:val="auto"/>
          <w:szCs w:val="24"/>
          <w:lang w:val="es-ES"/>
        </w:rPr>
        <w:t>ejecutados sean de magnitud</w:t>
      </w:r>
      <w:r w:rsidR="001764F9" w:rsidRPr="00641F32">
        <w:rPr>
          <w:rFonts w:ascii="Baskerville Old Face" w:hAnsi="Baskerville Old Face" w:cs="Courier New"/>
          <w:color w:val="auto"/>
          <w:szCs w:val="24"/>
          <w:lang w:val="es-ES"/>
        </w:rPr>
        <w:t xml:space="preserve"> y tipo</w:t>
      </w:r>
      <w:r w:rsidRPr="00641F32">
        <w:rPr>
          <w:rFonts w:ascii="Baskerville Old Face" w:hAnsi="Baskerville Old Face" w:cs="Courier New"/>
          <w:color w:val="auto"/>
          <w:szCs w:val="24"/>
          <w:lang w:val="es-ES"/>
        </w:rPr>
        <w:t xml:space="preserve"> similar a los que se están licitando, </w:t>
      </w:r>
      <w:r w:rsidR="00A13547" w:rsidRPr="00641F32">
        <w:rPr>
          <w:rFonts w:ascii="Baskerville Old Face" w:hAnsi="Baskerville Old Face" w:cs="Arial"/>
          <w:spacing w:val="-3"/>
          <w:szCs w:val="24"/>
        </w:rPr>
        <w:t xml:space="preserve">en los últimos </w:t>
      </w:r>
      <w:r w:rsidR="002A4BC8" w:rsidRPr="00641F32">
        <w:rPr>
          <w:rFonts w:ascii="Baskerville Old Face" w:hAnsi="Baskerville Old Face" w:cs="Arial"/>
          <w:spacing w:val="-3"/>
          <w:szCs w:val="24"/>
        </w:rPr>
        <w:t xml:space="preserve">10 (diez) </w:t>
      </w:r>
      <w:r w:rsidR="00A13547" w:rsidRPr="00641F32">
        <w:rPr>
          <w:rFonts w:ascii="Baskerville Old Face" w:hAnsi="Baskerville Old Face" w:cs="Arial"/>
          <w:spacing w:val="-3"/>
          <w:szCs w:val="24"/>
        </w:rPr>
        <w:t>años</w:t>
      </w:r>
      <w:r w:rsidRPr="00641F32">
        <w:rPr>
          <w:rFonts w:ascii="Baskerville Old Face" w:hAnsi="Baskerville Old Face" w:cs="Courier New"/>
          <w:color w:val="auto"/>
          <w:szCs w:val="24"/>
          <w:lang w:val="es-ES"/>
        </w:rPr>
        <w:t xml:space="preserve">, hasta un máximo de </w:t>
      </w:r>
      <w:r w:rsidR="00897E21" w:rsidRPr="00641F32">
        <w:rPr>
          <w:rFonts w:ascii="Baskerville Old Face" w:hAnsi="Baskerville Old Face" w:cs="Courier New"/>
          <w:color w:val="auto"/>
          <w:szCs w:val="24"/>
          <w:lang w:val="es-ES"/>
        </w:rPr>
        <w:t>10</w:t>
      </w:r>
      <w:r w:rsidR="00E36D53" w:rsidRPr="00641F32">
        <w:rPr>
          <w:rFonts w:ascii="Baskerville Old Face" w:hAnsi="Baskerville Old Face" w:cs="Courier New"/>
          <w:color w:val="auto"/>
          <w:szCs w:val="24"/>
          <w:lang w:val="es-ES"/>
        </w:rPr>
        <w:t xml:space="preserve"> </w:t>
      </w:r>
      <w:r w:rsidR="00206699" w:rsidRPr="00641F32">
        <w:rPr>
          <w:rFonts w:ascii="Baskerville Old Face" w:hAnsi="Baskerville Old Face" w:cs="Courier New"/>
          <w:color w:val="auto"/>
          <w:szCs w:val="24"/>
          <w:lang w:val="es-ES"/>
        </w:rPr>
        <w:t>(</w:t>
      </w:r>
      <w:r w:rsidR="00897E21" w:rsidRPr="00641F32">
        <w:rPr>
          <w:rFonts w:ascii="Baskerville Old Face" w:hAnsi="Baskerville Old Face" w:cs="Courier New"/>
          <w:color w:val="auto"/>
          <w:szCs w:val="24"/>
          <w:lang w:val="es-ES"/>
        </w:rPr>
        <w:t>diez</w:t>
      </w:r>
      <w:r w:rsidR="00206699" w:rsidRPr="00641F32">
        <w:rPr>
          <w:rFonts w:ascii="Baskerville Old Face" w:hAnsi="Baskerville Old Face" w:cs="Courier New"/>
          <w:color w:val="auto"/>
          <w:szCs w:val="24"/>
          <w:lang w:val="es-ES"/>
        </w:rPr>
        <w:t xml:space="preserve">) </w:t>
      </w:r>
      <w:r w:rsidRPr="00641F32">
        <w:rPr>
          <w:rFonts w:ascii="Baskerville Old Face" w:hAnsi="Baskerville Old Face" w:cs="Courier New"/>
          <w:color w:val="auto"/>
          <w:szCs w:val="24"/>
          <w:lang w:val="es-ES"/>
        </w:rPr>
        <w:t xml:space="preserve">contratos, </w:t>
      </w:r>
      <w:r w:rsidR="00897E21" w:rsidRPr="00641F32">
        <w:rPr>
          <w:rFonts w:ascii="Baskerville Old Face" w:hAnsi="Baskerville Old Face" w:cs="Arial"/>
          <w:spacing w:val="-3"/>
          <w:szCs w:val="24"/>
        </w:rPr>
        <w:t>aun cuando se hayan ejecutado simultáneamente</w:t>
      </w:r>
      <w:r w:rsidR="00F433A0" w:rsidRPr="00641F32">
        <w:rPr>
          <w:rFonts w:ascii="Baskerville Old Face" w:hAnsi="Baskerville Old Face" w:cs="Arial"/>
          <w:spacing w:val="-3"/>
          <w:szCs w:val="24"/>
        </w:rPr>
        <w:t xml:space="preserve">; entendiéndose como servicios similares la </w:t>
      </w:r>
      <w:r w:rsidR="00F433A0" w:rsidRPr="00641F32">
        <w:rPr>
          <w:rFonts w:ascii="Baskerville Old Face" w:hAnsi="Baskerville Old Face" w:cs="Courier New"/>
          <w:szCs w:val="24"/>
          <w:lang w:val="es-ES"/>
        </w:rPr>
        <w:t xml:space="preserve">supervisión o verificación de calidad </w:t>
      </w:r>
      <w:r w:rsidR="00C805E1" w:rsidRPr="00641F32">
        <w:rPr>
          <w:rFonts w:ascii="Baskerville Old Face" w:hAnsi="Baskerville Old Face" w:cs="Courier New"/>
          <w:szCs w:val="24"/>
          <w:lang w:val="es-ES"/>
        </w:rPr>
        <w:t>en</w:t>
      </w:r>
      <w:r w:rsidR="00C805E1" w:rsidRPr="00641F32">
        <w:rPr>
          <w:rFonts w:ascii="Baskerville Old Face" w:hAnsi="Baskerville Old Face" w:cs="Arial"/>
          <w:spacing w:val="-3"/>
          <w:szCs w:val="24"/>
        </w:rPr>
        <w:t xml:space="preserve"> construcción</w:t>
      </w:r>
      <w:ins w:id="21" w:author="Trejo Ordoñez, Arturo" w:date="2015-05-26T08:04:00Z">
        <w:r w:rsidR="007173D6">
          <w:rPr>
            <w:rFonts w:ascii="Baskerville Old Face" w:hAnsi="Baskerville Old Face" w:cs="Arial"/>
            <w:spacing w:val="-3"/>
            <w:szCs w:val="24"/>
          </w:rPr>
          <w:t xml:space="preserve"> o</w:t>
        </w:r>
      </w:ins>
      <w:del w:id="22" w:author="Trejo Ordoñez, Arturo" w:date="2015-05-26T08:04:00Z">
        <w:r w:rsidR="00C805E1" w:rsidRPr="00641F32" w:rsidDel="007173D6">
          <w:rPr>
            <w:rFonts w:ascii="Baskerville Old Face" w:hAnsi="Baskerville Old Face" w:cs="Arial"/>
            <w:spacing w:val="-3"/>
            <w:szCs w:val="24"/>
          </w:rPr>
          <w:delText>,</w:delText>
        </w:r>
      </w:del>
      <w:r w:rsidR="00C805E1" w:rsidRPr="00641F32">
        <w:rPr>
          <w:rFonts w:ascii="Baskerville Old Face" w:hAnsi="Baskerville Old Face" w:cs="Arial"/>
          <w:spacing w:val="-3"/>
          <w:szCs w:val="24"/>
        </w:rPr>
        <w:t xml:space="preserve"> ampliación </w:t>
      </w:r>
      <w:ins w:id="23" w:author="Trejo Ordoñez, Arturo" w:date="2015-05-26T08:04:00Z">
        <w:r w:rsidR="007173D6">
          <w:rPr>
            <w:rFonts w:ascii="Baskerville Old Face" w:hAnsi="Baskerville Old Face" w:cs="Arial"/>
            <w:spacing w:val="-3"/>
            <w:szCs w:val="24"/>
          </w:rPr>
          <w:t>de pavimentos de concreto hidráulico o en edificaciones</w:t>
        </w:r>
      </w:ins>
      <w:del w:id="24" w:author="Trejo Ordoñez, Arturo" w:date="2015-05-26T08:04:00Z">
        <w:r w:rsidR="00C805E1" w:rsidRPr="00641F32" w:rsidDel="007173D6">
          <w:rPr>
            <w:rFonts w:ascii="Baskerville Old Face" w:hAnsi="Baskerville Old Face" w:cs="Arial"/>
            <w:spacing w:val="-3"/>
            <w:szCs w:val="24"/>
          </w:rPr>
          <w:delText xml:space="preserve">o </w:delText>
        </w:r>
        <w:r w:rsidR="00AD7CB3" w:rsidRPr="00641F32" w:rsidDel="007173D6">
          <w:rPr>
            <w:rFonts w:ascii="Baskerville Old Face" w:hAnsi="Baskerville Old Face" w:cs="Arial"/>
            <w:spacing w:val="-3"/>
            <w:szCs w:val="24"/>
          </w:rPr>
          <w:delText>modernización de autopistas</w:delText>
        </w:r>
      </w:del>
      <w:r w:rsidR="00045E64" w:rsidRPr="00641F32">
        <w:rPr>
          <w:rFonts w:ascii="Baskerville Old Face" w:hAnsi="Baskerville Old Face" w:cs="Arial"/>
          <w:spacing w:val="-3"/>
          <w:szCs w:val="24"/>
        </w:rPr>
        <w:t xml:space="preserve">, </w:t>
      </w:r>
      <w:r w:rsidRPr="00641F32">
        <w:rPr>
          <w:rFonts w:ascii="Baskerville Old Face" w:hAnsi="Baskerville Old Face" w:cs="Courier New"/>
          <w:color w:val="auto"/>
          <w:szCs w:val="24"/>
          <w:lang w:val="es-ES"/>
        </w:rPr>
        <w:t>acreditándolo</w:t>
      </w:r>
      <w:r w:rsidR="000D1C51" w:rsidRPr="00641F32">
        <w:rPr>
          <w:rFonts w:ascii="Baskerville Old Face" w:hAnsi="Baskerville Old Face" w:cs="Courier New"/>
          <w:color w:val="auto"/>
          <w:szCs w:val="24"/>
          <w:lang w:val="es-ES"/>
        </w:rPr>
        <w:t>s</w:t>
      </w:r>
      <w:r w:rsidRPr="00641F32">
        <w:rPr>
          <w:rFonts w:ascii="Baskerville Old Face" w:hAnsi="Baskerville Old Face" w:cs="Courier New"/>
          <w:color w:val="auto"/>
          <w:szCs w:val="24"/>
          <w:lang w:val="es-ES"/>
        </w:rPr>
        <w:t xml:space="preserve"> con la </w:t>
      </w:r>
      <w:r w:rsidR="00045E64" w:rsidRPr="00641F32">
        <w:rPr>
          <w:rFonts w:ascii="Baskerville Old Face" w:hAnsi="Baskerville Old Face" w:cs="Courier New"/>
          <w:color w:val="auto"/>
          <w:szCs w:val="24"/>
          <w:lang w:val="es-ES"/>
        </w:rPr>
        <w:t>carátula</w:t>
      </w:r>
      <w:r w:rsidRPr="00641F32">
        <w:rPr>
          <w:rFonts w:ascii="Baskerville Old Face" w:hAnsi="Baskerville Old Face" w:cs="Courier New"/>
          <w:color w:val="auto"/>
          <w:szCs w:val="24"/>
          <w:lang w:val="es-ES"/>
        </w:rPr>
        <w:t xml:space="preserve"> del contrato y copia del catálogo de conceptos</w:t>
      </w:r>
      <w:r w:rsidR="00B40851" w:rsidRPr="00641F32">
        <w:rPr>
          <w:rFonts w:ascii="Baskerville Old Face" w:hAnsi="Baskerville Old Face" w:cs="Courier New"/>
          <w:color w:val="auto"/>
          <w:szCs w:val="24"/>
          <w:lang w:val="es-ES"/>
        </w:rPr>
        <w:t xml:space="preserve"> u otro</w:t>
      </w:r>
      <w:r w:rsidR="000D1C51" w:rsidRPr="00641F32">
        <w:rPr>
          <w:rFonts w:ascii="Baskerville Old Face" w:hAnsi="Baskerville Old Face" w:cs="Courier New"/>
          <w:color w:val="auto"/>
          <w:szCs w:val="24"/>
          <w:lang w:val="es-ES"/>
        </w:rPr>
        <w:t>s</w:t>
      </w:r>
      <w:r w:rsidR="00B40851" w:rsidRPr="00641F32">
        <w:rPr>
          <w:rFonts w:ascii="Baskerville Old Face" w:hAnsi="Baskerville Old Face" w:cs="Courier New"/>
          <w:color w:val="auto"/>
          <w:szCs w:val="24"/>
          <w:lang w:val="es-ES"/>
        </w:rPr>
        <w:t xml:space="preserve"> documento</w:t>
      </w:r>
      <w:r w:rsidR="000D1C51" w:rsidRPr="00641F32">
        <w:rPr>
          <w:rFonts w:ascii="Baskerville Old Face" w:hAnsi="Baskerville Old Face" w:cs="Courier New"/>
          <w:color w:val="auto"/>
          <w:szCs w:val="24"/>
          <w:lang w:val="es-ES"/>
        </w:rPr>
        <w:t>s</w:t>
      </w:r>
      <w:r w:rsidR="00B40851" w:rsidRPr="00641F32">
        <w:rPr>
          <w:rFonts w:ascii="Baskerville Old Face" w:hAnsi="Baskerville Old Face" w:cs="Courier New"/>
          <w:color w:val="auto"/>
          <w:szCs w:val="24"/>
          <w:lang w:val="es-ES"/>
        </w:rPr>
        <w:t xml:space="preserve"> que acredite</w:t>
      </w:r>
      <w:r w:rsidR="000D1C51" w:rsidRPr="00641F32">
        <w:rPr>
          <w:rFonts w:ascii="Baskerville Old Face" w:hAnsi="Baskerville Old Face" w:cs="Courier New"/>
          <w:color w:val="auto"/>
          <w:szCs w:val="24"/>
          <w:lang w:val="es-ES"/>
        </w:rPr>
        <w:t>n</w:t>
      </w:r>
      <w:r w:rsidR="00B40851" w:rsidRPr="00641F32">
        <w:rPr>
          <w:rFonts w:ascii="Baskerville Old Face" w:hAnsi="Baskerville Old Face" w:cs="Courier New"/>
          <w:color w:val="auto"/>
          <w:szCs w:val="24"/>
          <w:lang w:val="es-ES"/>
        </w:rPr>
        <w:t xml:space="preserve"> claramente </w:t>
      </w:r>
      <w:r w:rsidR="00045E64" w:rsidRPr="00641F32">
        <w:rPr>
          <w:rFonts w:ascii="Baskerville Old Face" w:hAnsi="Baskerville Old Face" w:cs="Courier New"/>
          <w:color w:val="auto"/>
          <w:szCs w:val="24"/>
          <w:lang w:val="es-ES"/>
        </w:rPr>
        <w:t>el tipo de</w:t>
      </w:r>
      <w:r w:rsidRPr="00641F32">
        <w:rPr>
          <w:rFonts w:ascii="Baskerville Old Face" w:hAnsi="Baskerville Old Face" w:cs="Courier New"/>
          <w:color w:val="auto"/>
          <w:szCs w:val="24"/>
          <w:lang w:val="es-ES"/>
        </w:rPr>
        <w:t xml:space="preserve"> </w:t>
      </w:r>
      <w:r w:rsidR="006430C8" w:rsidRPr="00641F32">
        <w:rPr>
          <w:rFonts w:ascii="Baskerville Old Face" w:hAnsi="Baskerville Old Face" w:cs="Arial"/>
          <w:spacing w:val="-3"/>
          <w:szCs w:val="24"/>
        </w:rPr>
        <w:t xml:space="preserve">servicios </w:t>
      </w:r>
      <w:r w:rsidRPr="00641F32">
        <w:rPr>
          <w:rFonts w:ascii="Baskerville Old Face" w:hAnsi="Baskerville Old Face" w:cs="Courier New"/>
          <w:color w:val="auto"/>
          <w:szCs w:val="24"/>
          <w:lang w:val="es-ES"/>
        </w:rPr>
        <w:t>ejecutad</w:t>
      </w:r>
      <w:r w:rsidR="00266F87" w:rsidRPr="00641F32">
        <w:rPr>
          <w:rFonts w:ascii="Baskerville Old Face" w:hAnsi="Baskerville Old Face" w:cs="Courier New"/>
          <w:color w:val="auto"/>
          <w:szCs w:val="24"/>
          <w:lang w:val="es-ES"/>
        </w:rPr>
        <w:t>os</w:t>
      </w:r>
      <w:r w:rsidRPr="00641F32">
        <w:rPr>
          <w:rFonts w:ascii="Baskerville Old Face" w:hAnsi="Baskerville Old Face" w:cs="Courier New"/>
          <w:color w:val="auto"/>
          <w:szCs w:val="24"/>
          <w:lang w:val="es-ES"/>
        </w:rPr>
        <w:t xml:space="preserve">. Al resto de los </w:t>
      </w:r>
      <w:r w:rsidR="005A7CDF" w:rsidRPr="00641F32">
        <w:rPr>
          <w:rFonts w:ascii="Baskerville Old Face" w:hAnsi="Baskerville Old Face" w:cs="Courier New"/>
          <w:color w:val="auto"/>
          <w:szCs w:val="24"/>
          <w:lang w:val="es-ES"/>
        </w:rPr>
        <w:t>“</w:t>
      </w:r>
      <w:r w:rsidR="005A7CDF" w:rsidRPr="00641F32">
        <w:rPr>
          <w:rFonts w:ascii="Baskerville Old Face" w:hAnsi="Baskerville Old Face" w:cs="Courier New"/>
          <w:b/>
          <w:color w:val="auto"/>
          <w:szCs w:val="24"/>
          <w:lang w:val="es-ES"/>
        </w:rPr>
        <w:t>Licitantes</w:t>
      </w:r>
      <w:r w:rsidR="005A7CDF" w:rsidRPr="00641F32">
        <w:rPr>
          <w:rFonts w:ascii="Baskerville Old Face" w:hAnsi="Baskerville Old Face" w:cs="Courier New"/>
          <w:color w:val="auto"/>
          <w:szCs w:val="24"/>
          <w:lang w:val="es-ES"/>
        </w:rPr>
        <w:t>”</w:t>
      </w:r>
      <w:r w:rsidRPr="00641F32">
        <w:rPr>
          <w:rFonts w:ascii="Baskerville Old Face" w:hAnsi="Baskerville Old Face" w:cs="Courier New"/>
          <w:color w:val="auto"/>
          <w:szCs w:val="24"/>
          <w:lang w:val="es-ES"/>
        </w:rPr>
        <w:t xml:space="preserve">, se adjudicará la parte proporcional que le corresponde conforme al número de </w:t>
      </w:r>
      <w:r w:rsidR="00266F87" w:rsidRPr="00641F32">
        <w:rPr>
          <w:rFonts w:ascii="Baskerville Old Face" w:hAnsi="Baskerville Old Face" w:cs="Arial"/>
          <w:spacing w:val="-3"/>
          <w:szCs w:val="24"/>
        </w:rPr>
        <w:t xml:space="preserve">trabajos </w:t>
      </w:r>
      <w:r w:rsidRPr="00641F32">
        <w:rPr>
          <w:rFonts w:ascii="Baskerville Old Face" w:hAnsi="Baskerville Old Face" w:cs="Courier New"/>
          <w:color w:val="auto"/>
          <w:szCs w:val="24"/>
          <w:lang w:val="es-ES"/>
        </w:rPr>
        <w:t>similares que haya realizado, mediante una regla de tres simple.</w:t>
      </w:r>
    </w:p>
    <w:p w:rsidR="00F433A0" w:rsidRPr="00641F32" w:rsidRDefault="00F433A0" w:rsidP="00F433A0">
      <w:pPr>
        <w:pStyle w:val="BodyText22"/>
        <w:keepNext/>
        <w:widowControl w:val="0"/>
        <w:ind w:left="709" w:right="50"/>
        <w:outlineLvl w:val="3"/>
        <w:rPr>
          <w:rFonts w:ascii="Baskerville Old Face" w:hAnsi="Baskerville Old Face" w:cs="Courier New"/>
          <w:color w:val="auto"/>
          <w:szCs w:val="24"/>
          <w:lang w:val="es-ES"/>
        </w:rPr>
      </w:pPr>
    </w:p>
    <w:p w:rsidR="000D1C51" w:rsidRPr="00641F32" w:rsidRDefault="000D1C51" w:rsidP="000D1C51">
      <w:pPr>
        <w:pStyle w:val="BodyText22"/>
        <w:keepNext/>
        <w:widowControl w:val="0"/>
        <w:ind w:left="709"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2.- Se asignarán </w:t>
      </w:r>
      <w:r w:rsidRPr="00641F32">
        <w:rPr>
          <w:rFonts w:ascii="Baskerville Old Face" w:hAnsi="Baskerville Old Face" w:cs="Arial"/>
          <w:spacing w:val="-3"/>
          <w:szCs w:val="24"/>
        </w:rPr>
        <w:t xml:space="preserve">3.0 (tres) </w:t>
      </w:r>
      <w:r w:rsidRPr="00641F32">
        <w:rPr>
          <w:rFonts w:ascii="Baskerville Old Face" w:hAnsi="Baskerville Old Face" w:cs="Courier New"/>
          <w:color w:val="auto"/>
          <w:szCs w:val="24"/>
          <w:lang w:val="es-ES"/>
        </w:rPr>
        <w:t xml:space="preserve">puntos al </w:t>
      </w:r>
      <w:r w:rsidRPr="00641F32">
        <w:rPr>
          <w:rFonts w:ascii="Baskerville Old Face" w:hAnsi="Baskerville Old Face" w:cs="Courier New"/>
          <w:b/>
          <w:color w:val="auto"/>
          <w:szCs w:val="24"/>
          <w:lang w:val="es-ES"/>
        </w:rPr>
        <w:t>“Licitante”</w:t>
      </w:r>
      <w:r w:rsidRPr="00641F32">
        <w:rPr>
          <w:rFonts w:ascii="Baskerville Old Face" w:hAnsi="Baskerville Old Face" w:cs="Courier New"/>
          <w:color w:val="auto"/>
          <w:szCs w:val="24"/>
          <w:lang w:val="es-ES"/>
        </w:rPr>
        <w:t xml:space="preserve"> que acredite el mayor número de contratos concluidos, para </w:t>
      </w:r>
      <w:r w:rsidRPr="00641F32">
        <w:rPr>
          <w:rFonts w:ascii="Baskerville Old Face" w:hAnsi="Baskerville Old Face" w:cs="Arial"/>
          <w:spacing w:val="-3"/>
          <w:szCs w:val="24"/>
        </w:rPr>
        <w:t xml:space="preserve">servicios de </w:t>
      </w:r>
      <w:r w:rsidRPr="00641F32">
        <w:rPr>
          <w:rFonts w:ascii="Baskerville Old Face" w:hAnsi="Baskerville Old Face" w:cs="Courier New"/>
          <w:szCs w:val="24"/>
          <w:lang w:val="es-ES"/>
        </w:rPr>
        <w:t>supervisión o verificación de calidad para la</w:t>
      </w:r>
      <w:r w:rsidRPr="00641F32">
        <w:rPr>
          <w:rFonts w:ascii="Baskerville Old Face" w:hAnsi="Baskerville Old Face" w:cs="Arial"/>
          <w:spacing w:val="-3"/>
          <w:szCs w:val="24"/>
        </w:rPr>
        <w:t xml:space="preserve"> construcción o ampliación plazas de cobro</w:t>
      </w:r>
      <w:ins w:id="25" w:author="Trejo Ordoñez, Arturo" w:date="2015-05-26T08:06:00Z">
        <w:r w:rsidR="007173D6">
          <w:rPr>
            <w:rFonts w:ascii="Baskerville Old Face" w:hAnsi="Baskerville Old Face" w:cs="Arial"/>
            <w:spacing w:val="-3"/>
            <w:szCs w:val="24"/>
          </w:rPr>
          <w:t xml:space="preserve"> o instalación de equipamiento de peaje o </w:t>
        </w:r>
        <w:proofErr w:type="spellStart"/>
        <w:r w:rsidR="007173D6">
          <w:rPr>
            <w:rFonts w:ascii="Baskerville Old Face" w:hAnsi="Baskerville Old Face" w:cs="Arial"/>
            <w:spacing w:val="-3"/>
            <w:szCs w:val="24"/>
          </w:rPr>
          <w:t>telepeaje</w:t>
        </w:r>
      </w:ins>
      <w:proofErr w:type="spellEnd"/>
      <w:r w:rsidRPr="00641F32">
        <w:rPr>
          <w:rFonts w:ascii="Baskerville Old Face" w:hAnsi="Baskerville Old Face" w:cs="Courier New"/>
          <w:color w:val="auto"/>
          <w:szCs w:val="24"/>
          <w:lang w:val="es-ES"/>
        </w:rPr>
        <w:t xml:space="preserve">, </w:t>
      </w:r>
      <w:r w:rsidRPr="00641F32">
        <w:rPr>
          <w:rFonts w:ascii="Baskerville Old Face" w:hAnsi="Baskerville Old Face" w:cs="Arial"/>
          <w:spacing w:val="-3"/>
          <w:szCs w:val="24"/>
        </w:rPr>
        <w:t xml:space="preserve">en los últimos </w:t>
      </w:r>
      <w:r w:rsidR="002A4BC8" w:rsidRPr="00641F32">
        <w:rPr>
          <w:rFonts w:ascii="Baskerville Old Face" w:hAnsi="Baskerville Old Face" w:cs="Arial"/>
          <w:spacing w:val="-3"/>
          <w:szCs w:val="24"/>
        </w:rPr>
        <w:t xml:space="preserve">10 (diez) </w:t>
      </w:r>
      <w:r w:rsidRPr="00641F32">
        <w:rPr>
          <w:rFonts w:ascii="Baskerville Old Face" w:hAnsi="Baskerville Old Face" w:cs="Arial"/>
          <w:spacing w:val="-3"/>
          <w:szCs w:val="24"/>
        </w:rPr>
        <w:t>años</w:t>
      </w:r>
      <w:r w:rsidRPr="00641F32">
        <w:rPr>
          <w:rFonts w:ascii="Baskerville Old Face" w:hAnsi="Baskerville Old Face" w:cs="Courier New"/>
          <w:color w:val="auto"/>
          <w:szCs w:val="24"/>
          <w:lang w:val="es-ES"/>
        </w:rPr>
        <w:t xml:space="preserve">, hasta un máximo de 5 (cinco) contratos, </w:t>
      </w:r>
      <w:r w:rsidRPr="00641F32">
        <w:rPr>
          <w:rFonts w:ascii="Baskerville Old Face" w:hAnsi="Baskerville Old Face" w:cs="Arial"/>
          <w:spacing w:val="-3"/>
          <w:szCs w:val="24"/>
        </w:rPr>
        <w:t xml:space="preserve">aun cuando se hayan ejecutado simultáneamente; </w:t>
      </w:r>
      <w:r w:rsidRPr="00641F32">
        <w:rPr>
          <w:rFonts w:ascii="Baskerville Old Face" w:hAnsi="Baskerville Old Face" w:cs="Courier New"/>
          <w:color w:val="auto"/>
          <w:szCs w:val="24"/>
          <w:lang w:val="es-ES"/>
        </w:rPr>
        <w:t xml:space="preserve">acreditándolos con la carátula del contrato y copia del catálogo de conceptos u otros documentos que acrediten claramente el tipo de </w:t>
      </w:r>
      <w:r w:rsidRPr="00641F32">
        <w:rPr>
          <w:rFonts w:ascii="Baskerville Old Face" w:hAnsi="Baskerville Old Face" w:cs="Arial"/>
          <w:spacing w:val="-3"/>
          <w:szCs w:val="24"/>
        </w:rPr>
        <w:t xml:space="preserve">servicios </w:t>
      </w:r>
      <w:r w:rsidRPr="00641F32">
        <w:rPr>
          <w:rFonts w:ascii="Baskerville Old Face" w:hAnsi="Baskerville Old Face" w:cs="Courier New"/>
          <w:color w:val="auto"/>
          <w:szCs w:val="24"/>
          <w:lang w:val="es-ES"/>
        </w:rPr>
        <w:t>ejecutados. Al resto de los “</w:t>
      </w:r>
      <w:r w:rsidRPr="00641F32">
        <w:rPr>
          <w:rFonts w:ascii="Baskerville Old Face" w:hAnsi="Baskerville Old Face" w:cs="Courier New"/>
          <w:b/>
          <w:color w:val="auto"/>
          <w:szCs w:val="24"/>
          <w:lang w:val="es-ES"/>
        </w:rPr>
        <w:t>Licitantes</w:t>
      </w:r>
      <w:r w:rsidRPr="00641F32">
        <w:rPr>
          <w:rFonts w:ascii="Baskerville Old Face" w:hAnsi="Baskerville Old Face" w:cs="Courier New"/>
          <w:color w:val="auto"/>
          <w:szCs w:val="24"/>
          <w:lang w:val="es-ES"/>
        </w:rPr>
        <w:t xml:space="preserve">”, se adjudicará la parte proporcional que le corresponde conforme al número de </w:t>
      </w:r>
      <w:r w:rsidRPr="00641F32">
        <w:rPr>
          <w:rFonts w:ascii="Baskerville Old Face" w:hAnsi="Baskerville Old Face" w:cs="Arial"/>
          <w:spacing w:val="-3"/>
          <w:szCs w:val="24"/>
        </w:rPr>
        <w:t xml:space="preserve">trabajos </w:t>
      </w:r>
      <w:r w:rsidRPr="00641F32">
        <w:rPr>
          <w:rFonts w:ascii="Baskerville Old Face" w:hAnsi="Baskerville Old Face" w:cs="Courier New"/>
          <w:color w:val="auto"/>
          <w:szCs w:val="24"/>
          <w:lang w:val="es-ES"/>
        </w:rPr>
        <w:t>similares que haya realizado, mediante una regla de tres simple.</w:t>
      </w:r>
    </w:p>
    <w:p w:rsidR="000D1C51" w:rsidRDefault="000D1C51" w:rsidP="00F433A0">
      <w:pPr>
        <w:pStyle w:val="BodyText22"/>
        <w:keepNext/>
        <w:widowControl w:val="0"/>
        <w:ind w:left="709" w:right="50"/>
        <w:outlineLvl w:val="3"/>
        <w:rPr>
          <w:ins w:id="26" w:author="Trejo Ordoñez, Arturo" w:date="2015-05-26T08:12:00Z"/>
          <w:rFonts w:ascii="Baskerville Old Face" w:hAnsi="Baskerville Old Face" w:cs="Courier New"/>
          <w:color w:val="auto"/>
          <w:szCs w:val="24"/>
          <w:lang w:val="es-ES"/>
        </w:rPr>
      </w:pPr>
    </w:p>
    <w:p w:rsidR="003B68B7" w:rsidRPr="00641F32" w:rsidRDefault="003B68B7" w:rsidP="003B68B7">
      <w:pPr>
        <w:pStyle w:val="BodyText22"/>
        <w:keepNext/>
        <w:widowControl w:val="0"/>
        <w:ind w:left="709" w:right="50"/>
        <w:outlineLvl w:val="3"/>
        <w:rPr>
          <w:ins w:id="27" w:author="Trejo Ordoñez, Arturo" w:date="2015-05-26T08:12:00Z"/>
          <w:rFonts w:ascii="Baskerville Old Face" w:hAnsi="Baskerville Old Face" w:cs="Arial"/>
          <w:spacing w:val="-3"/>
          <w:szCs w:val="24"/>
        </w:rPr>
      </w:pPr>
      <w:ins w:id="28" w:author="Trejo Ordoñez, Arturo" w:date="2015-05-26T08:12:00Z">
        <w:r>
          <w:rPr>
            <w:rFonts w:ascii="Baskerville Old Face" w:hAnsi="Baskerville Old Face" w:cs="Arial"/>
            <w:spacing w:val="-3"/>
            <w:szCs w:val="24"/>
          </w:rPr>
          <w:t>Los contratos que se acrediten para un rubro no se volverán a acreditar para el otro rubro.</w:t>
        </w:r>
      </w:ins>
    </w:p>
    <w:p w:rsidR="003B68B7" w:rsidRPr="00641F32" w:rsidDel="003B68B7" w:rsidRDefault="003B68B7" w:rsidP="00F433A0">
      <w:pPr>
        <w:pStyle w:val="BodyText22"/>
        <w:keepNext/>
        <w:widowControl w:val="0"/>
        <w:ind w:left="709" w:right="50"/>
        <w:outlineLvl w:val="3"/>
        <w:rPr>
          <w:del w:id="29" w:author="Trejo Ordoñez, Arturo" w:date="2015-05-26T08:12:00Z"/>
          <w:rFonts w:ascii="Baskerville Old Face" w:hAnsi="Baskerville Old Face" w:cs="Courier New"/>
          <w:color w:val="auto"/>
          <w:szCs w:val="24"/>
          <w:lang w:val="es-ES"/>
        </w:rPr>
      </w:pPr>
    </w:p>
    <w:p w:rsidR="003A10C8" w:rsidRPr="00641F32" w:rsidRDefault="003A10C8" w:rsidP="00F86F9A">
      <w:pPr>
        <w:pStyle w:val="BodyText22"/>
        <w:keepNext/>
        <w:widowControl w:val="0"/>
        <w:ind w:left="0" w:right="50"/>
        <w:outlineLvl w:val="3"/>
        <w:rPr>
          <w:rFonts w:ascii="Baskerville Old Face" w:hAnsi="Baskerville Old Face" w:cs="Arial"/>
          <w:spacing w:val="-3"/>
          <w:szCs w:val="24"/>
        </w:rPr>
      </w:pP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b/>
          <w:spacing w:val="-3"/>
          <w:sz w:val="24"/>
          <w:szCs w:val="24"/>
        </w:rPr>
        <w:t xml:space="preserve">iii) </w:t>
      </w:r>
      <w:r w:rsidR="00663497" w:rsidRPr="00641F32">
        <w:rPr>
          <w:rFonts w:ascii="Baskerville Old Face" w:hAnsi="Baskerville Old Face" w:cs="Arial"/>
          <w:b/>
          <w:spacing w:val="-3"/>
          <w:sz w:val="24"/>
          <w:szCs w:val="24"/>
        </w:rPr>
        <w:t>PROPUESTA DE TRABAJO</w:t>
      </w:r>
      <w:r w:rsidRPr="00641F32">
        <w:rPr>
          <w:rFonts w:ascii="Baskerville Old Face" w:hAnsi="Baskerville Old Face" w:cs="Arial"/>
          <w:spacing w:val="-3"/>
          <w:sz w:val="24"/>
          <w:szCs w:val="24"/>
        </w:rPr>
        <w:t xml:space="preserve">. Se refiere a la evaluación que se hará de la planeación integral de los </w:t>
      </w:r>
      <w:r w:rsidR="006430C8"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que desarrolle el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incluyendo su metodología de trabajo y descripción de los sistemas, tecnologías, procedimientos y demás elementos a utilizar durante la prestación del servicio. Este elemento tendrá una ponderación en conjunto de 12.0</w:t>
      </w:r>
      <w:r w:rsidR="00856DE1" w:rsidRPr="00641F32">
        <w:rPr>
          <w:rFonts w:ascii="Baskerville Old Face" w:hAnsi="Baskerville Old Face" w:cs="Arial"/>
          <w:spacing w:val="-3"/>
          <w:sz w:val="24"/>
          <w:szCs w:val="24"/>
        </w:rPr>
        <w:t xml:space="preserve"> (doce)</w:t>
      </w:r>
      <w:r w:rsidRPr="00641F32">
        <w:rPr>
          <w:rFonts w:ascii="Baskerville Old Face" w:hAnsi="Baskerville Old Face" w:cs="Arial"/>
          <w:spacing w:val="-3"/>
          <w:sz w:val="24"/>
          <w:szCs w:val="24"/>
        </w:rPr>
        <w:t xml:space="preserve"> puntos, los cuales se distribuirán de la forma siguiente: </w:t>
      </w: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a) Se asignarán 4.0 </w:t>
      </w:r>
      <w:r w:rsidR="00856DE1" w:rsidRPr="00641F32">
        <w:rPr>
          <w:rFonts w:ascii="Baskerville Old Face" w:hAnsi="Baskerville Old Face" w:cs="Arial"/>
          <w:spacing w:val="-3"/>
          <w:sz w:val="24"/>
          <w:szCs w:val="24"/>
        </w:rPr>
        <w:t xml:space="preserve">(cuatro) </w:t>
      </w:r>
      <w:r w:rsidRPr="00641F32">
        <w:rPr>
          <w:rFonts w:ascii="Baskerville Old Face" w:hAnsi="Baskerville Old Face" w:cs="Arial"/>
          <w:spacing w:val="-3"/>
          <w:sz w:val="24"/>
          <w:szCs w:val="24"/>
        </w:rPr>
        <w:t>puntos al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que presente la planeación integral de trabajo para la ejecución de los servicios,</w:t>
      </w:r>
      <w:r w:rsidR="00820DD9" w:rsidRPr="00641F32">
        <w:rPr>
          <w:rFonts w:ascii="Baskerville Old Face" w:hAnsi="Baskerville Old Face" w:cs="Arial"/>
          <w:spacing w:val="-3"/>
          <w:sz w:val="24"/>
          <w:szCs w:val="24"/>
        </w:rPr>
        <w:t xml:space="preserve"> de acuerdo con los rubros indicados en la siguiente tabla,</w:t>
      </w:r>
      <w:r w:rsidRPr="00641F32">
        <w:rPr>
          <w:rFonts w:ascii="Baskerville Old Face" w:hAnsi="Baskerville Old Face" w:cs="Arial"/>
          <w:spacing w:val="-3"/>
          <w:sz w:val="24"/>
          <w:szCs w:val="24"/>
        </w:rPr>
        <w:t xml:space="preserve"> en l</w:t>
      </w:r>
      <w:r w:rsidR="00820DD9" w:rsidRPr="00641F32">
        <w:rPr>
          <w:rFonts w:ascii="Baskerville Old Face" w:hAnsi="Baskerville Old Face" w:cs="Arial"/>
          <w:spacing w:val="-3"/>
          <w:sz w:val="24"/>
          <w:szCs w:val="24"/>
        </w:rPr>
        <w:t>os</w:t>
      </w:r>
      <w:r w:rsidRPr="00641F32">
        <w:rPr>
          <w:rFonts w:ascii="Baskerville Old Face" w:hAnsi="Baskerville Old Face" w:cs="Arial"/>
          <w:spacing w:val="-3"/>
          <w:sz w:val="24"/>
          <w:szCs w:val="24"/>
        </w:rPr>
        <w:t xml:space="preserve"> cual</w:t>
      </w:r>
      <w:r w:rsidR="00820DD9" w:rsidRPr="00641F32">
        <w:rPr>
          <w:rFonts w:ascii="Baskerville Old Face" w:hAnsi="Baskerville Old Face" w:cs="Arial"/>
          <w:spacing w:val="-3"/>
          <w:sz w:val="24"/>
          <w:szCs w:val="24"/>
        </w:rPr>
        <w:t>es</w:t>
      </w:r>
      <w:r w:rsidRPr="00641F32">
        <w:rPr>
          <w:rFonts w:ascii="Baskerville Old Face" w:hAnsi="Baskerville Old Face" w:cs="Arial"/>
          <w:spacing w:val="-3"/>
          <w:sz w:val="24"/>
          <w:szCs w:val="24"/>
        </w:rPr>
        <w:t xml:space="preserve"> describa a detalle cómo será la organización y desarrollo de los servicios, debiendo ser acorde con el programa de ejecución </w:t>
      </w:r>
      <w:r w:rsidRPr="00641F32">
        <w:rPr>
          <w:rFonts w:ascii="Baskerville Old Face" w:hAnsi="Baskerville Old Face" w:cs="Arial"/>
          <w:spacing w:val="-3"/>
          <w:sz w:val="24"/>
          <w:szCs w:val="24"/>
        </w:rPr>
        <w:lastRenderedPageBreak/>
        <w:t xml:space="preserve">considerado en su proposición, así como las características, complejidad y magnitud de los mismos, considerando lo establecido en la convocatoria a la licitación. En caso de incumplimiento a lo señalado, no se asignará puntuación. </w:t>
      </w:r>
    </w:p>
    <w:p w:rsidR="00B40851" w:rsidRPr="00641F32" w:rsidRDefault="00B40851" w:rsidP="00F86F9A">
      <w:pPr>
        <w:numPr>
          <w:ilvl w:val="12"/>
          <w:numId w:val="0"/>
        </w:numPr>
        <w:suppressAutoHyphens/>
        <w:jc w:val="both"/>
        <w:rPr>
          <w:rFonts w:ascii="Baskerville Old Face" w:hAnsi="Baskerville Old Face" w:cs="Arial"/>
          <w:spacing w:val="-3"/>
          <w:sz w:val="24"/>
          <w:szCs w:val="24"/>
        </w:rPr>
      </w:pPr>
    </w:p>
    <w:p w:rsidR="00C805E1" w:rsidRPr="00641F32" w:rsidRDefault="00C805E1" w:rsidP="00F86F9A">
      <w:pPr>
        <w:numPr>
          <w:ilvl w:val="12"/>
          <w:numId w:val="0"/>
        </w:numPr>
        <w:suppressAutoHyphens/>
        <w:jc w:val="both"/>
        <w:rPr>
          <w:rFonts w:ascii="Baskerville Old Face" w:hAnsi="Baskerville Old Face" w:cs="Arial"/>
          <w:spacing w:val="-3"/>
          <w:sz w:val="24"/>
          <w:szCs w:val="24"/>
        </w:rPr>
      </w:pPr>
    </w:p>
    <w:p w:rsidR="00C805E1" w:rsidRPr="00641F32" w:rsidRDefault="00C805E1" w:rsidP="00F86F9A">
      <w:pPr>
        <w:numPr>
          <w:ilvl w:val="12"/>
          <w:numId w:val="0"/>
        </w:numPr>
        <w:suppressAutoHyphens/>
        <w:jc w:val="both"/>
        <w:rPr>
          <w:rFonts w:ascii="Baskerville Old Face" w:hAnsi="Baskerville Old Face" w:cs="Arial"/>
          <w:spacing w:val="-3"/>
          <w:sz w:val="24"/>
          <w:szCs w:val="24"/>
        </w:rPr>
      </w:pPr>
    </w:p>
    <w:tbl>
      <w:tblPr>
        <w:tblW w:w="8534" w:type="dxa"/>
        <w:jc w:val="center"/>
        <w:tblCellMar>
          <w:left w:w="70" w:type="dxa"/>
          <w:right w:w="70" w:type="dxa"/>
        </w:tblCellMar>
        <w:tblLook w:val="04A0" w:firstRow="1" w:lastRow="0" w:firstColumn="1" w:lastColumn="0" w:noHBand="0" w:noVBand="1"/>
      </w:tblPr>
      <w:tblGrid>
        <w:gridCol w:w="5860"/>
        <w:gridCol w:w="1293"/>
        <w:gridCol w:w="1381"/>
      </w:tblGrid>
      <w:tr w:rsidR="00820DD9" w:rsidRPr="00641F32" w:rsidTr="00C3482C">
        <w:trPr>
          <w:trHeight w:val="315"/>
          <w:jc w:val="center"/>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DD9" w:rsidRPr="00641F32" w:rsidRDefault="00820DD9" w:rsidP="00F86F9A">
            <w:p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CONCEPTO</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ES" w:eastAsia="es-MX"/>
              </w:rPr>
              <w:t xml:space="preserve">Descripción completa y congruente </w:t>
            </w:r>
          </w:p>
        </w:tc>
        <w:tc>
          <w:tcPr>
            <w:tcW w:w="1381" w:type="dxa"/>
            <w:tcBorders>
              <w:top w:val="single" w:sz="4" w:space="0" w:color="auto"/>
              <w:left w:val="nil"/>
              <w:bottom w:val="single" w:sz="4" w:space="0" w:color="auto"/>
              <w:right w:val="single" w:sz="4" w:space="0" w:color="auto"/>
            </w:tcBorders>
            <w:vAlign w:val="center"/>
          </w:tcPr>
          <w:p w:rsidR="00820DD9" w:rsidRPr="00641F32" w:rsidRDefault="00820DD9" w:rsidP="00F86F9A">
            <w:pPr>
              <w:jc w:val="both"/>
              <w:rPr>
                <w:rFonts w:ascii="Baskerville Old Face" w:hAnsi="Baskerville Old Face" w:cs="Calibri"/>
                <w:color w:val="000000"/>
                <w:sz w:val="24"/>
                <w:szCs w:val="24"/>
                <w:lang w:val="es-ES" w:eastAsia="es-MX"/>
              </w:rPr>
            </w:pPr>
            <w:r w:rsidRPr="00641F32">
              <w:rPr>
                <w:rFonts w:ascii="Baskerville Old Face" w:hAnsi="Baskerville Old Face" w:cs="Calibri"/>
                <w:color w:val="000000"/>
                <w:sz w:val="24"/>
                <w:szCs w:val="24"/>
                <w:lang w:val="es-ES" w:eastAsia="es-MX"/>
              </w:rPr>
              <w:t>Descripción incompleta o incongruente</w:t>
            </w:r>
          </w:p>
        </w:tc>
      </w:tr>
      <w:tr w:rsidR="00820DD9" w:rsidRPr="00641F32"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641F32" w:rsidRDefault="00820DD9" w:rsidP="00F86F9A">
            <w:p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 xml:space="preserve">Descripción de los </w:t>
            </w:r>
            <w:r w:rsidRPr="00641F32">
              <w:rPr>
                <w:rFonts w:ascii="Baskerville Old Face" w:hAnsi="Baskerville Old Face" w:cs="Courier New"/>
                <w:sz w:val="24"/>
                <w:szCs w:val="24"/>
              </w:rPr>
              <w:t>recursos organizacionales, tecnológicos, de logística, etc.</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0.0</w:t>
            </w:r>
          </w:p>
        </w:tc>
      </w:tr>
      <w:tr w:rsidR="00820DD9" w:rsidRPr="00641F32"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641F32" w:rsidRDefault="00820DD9" w:rsidP="00F86F9A">
            <w:p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Descripción de la utilización de recursos humanos, materiales y maquinaria y equipo.</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1.0</w:t>
            </w:r>
          </w:p>
        </w:tc>
        <w:tc>
          <w:tcPr>
            <w:tcW w:w="1381" w:type="dxa"/>
            <w:tcBorders>
              <w:top w:val="nil"/>
              <w:left w:val="nil"/>
              <w:bottom w:val="single" w:sz="4" w:space="0" w:color="auto"/>
              <w:right w:val="single" w:sz="4" w:space="0" w:color="auto"/>
            </w:tcBorders>
            <w:vAlign w:val="center"/>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0.0</w:t>
            </w:r>
          </w:p>
        </w:tc>
      </w:tr>
      <w:tr w:rsidR="00820DD9" w:rsidRPr="00641F32"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641F32" w:rsidRDefault="00820DD9" w:rsidP="00F86F9A">
            <w:p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 xml:space="preserve">Congruencia con el programa de obra </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0.5</w:t>
            </w:r>
          </w:p>
        </w:tc>
        <w:tc>
          <w:tcPr>
            <w:tcW w:w="1381" w:type="dxa"/>
            <w:tcBorders>
              <w:top w:val="nil"/>
              <w:left w:val="nil"/>
              <w:bottom w:val="single" w:sz="4" w:space="0" w:color="auto"/>
              <w:right w:val="single" w:sz="4" w:space="0" w:color="auto"/>
            </w:tcBorders>
            <w:vAlign w:val="center"/>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0.0</w:t>
            </w:r>
          </w:p>
        </w:tc>
      </w:tr>
      <w:tr w:rsidR="00820DD9" w:rsidRPr="00641F32" w:rsidTr="00C3482C">
        <w:trPr>
          <w:trHeight w:val="315"/>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20DD9" w:rsidRPr="00641F32" w:rsidRDefault="00820DD9" w:rsidP="00F86F9A">
            <w:pPr>
              <w:jc w:val="both"/>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Adecuado cumplimiento de la verificación de la calidad, incluyendo la verificación de la seguridad de los usuarios.</w:t>
            </w:r>
          </w:p>
        </w:tc>
        <w:tc>
          <w:tcPr>
            <w:tcW w:w="1293" w:type="dxa"/>
            <w:tcBorders>
              <w:top w:val="nil"/>
              <w:left w:val="nil"/>
              <w:bottom w:val="single" w:sz="4" w:space="0" w:color="auto"/>
              <w:right w:val="single" w:sz="4" w:space="0" w:color="auto"/>
            </w:tcBorders>
            <w:shd w:val="clear" w:color="auto" w:fill="auto"/>
            <w:noWrap/>
            <w:vAlign w:val="center"/>
            <w:hideMark/>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1.5</w:t>
            </w:r>
          </w:p>
        </w:tc>
        <w:tc>
          <w:tcPr>
            <w:tcW w:w="1381" w:type="dxa"/>
            <w:tcBorders>
              <w:top w:val="nil"/>
              <w:left w:val="nil"/>
              <w:bottom w:val="single" w:sz="4" w:space="0" w:color="auto"/>
              <w:right w:val="single" w:sz="4" w:space="0" w:color="auto"/>
            </w:tcBorders>
            <w:vAlign w:val="center"/>
          </w:tcPr>
          <w:p w:rsidR="00820DD9" w:rsidRPr="00641F32" w:rsidRDefault="00820DD9" w:rsidP="00F86F9A">
            <w:pPr>
              <w:jc w:val="center"/>
              <w:rPr>
                <w:rFonts w:ascii="Baskerville Old Face" w:hAnsi="Baskerville Old Face" w:cs="Calibri"/>
                <w:color w:val="000000"/>
                <w:sz w:val="24"/>
                <w:szCs w:val="24"/>
                <w:lang w:val="es-MX" w:eastAsia="es-MX"/>
              </w:rPr>
            </w:pPr>
            <w:r w:rsidRPr="00641F32">
              <w:rPr>
                <w:rFonts w:ascii="Baskerville Old Face" w:hAnsi="Baskerville Old Face" w:cs="Calibri"/>
                <w:color w:val="000000"/>
                <w:sz w:val="24"/>
                <w:szCs w:val="24"/>
                <w:lang w:val="es-MX" w:eastAsia="es-MX"/>
              </w:rPr>
              <w:t>0.0</w:t>
            </w:r>
          </w:p>
        </w:tc>
      </w:tr>
    </w:tbl>
    <w:p w:rsidR="00B40851" w:rsidRPr="00641F32" w:rsidRDefault="00B40851" w:rsidP="00F86F9A">
      <w:pPr>
        <w:numPr>
          <w:ilvl w:val="12"/>
          <w:numId w:val="0"/>
        </w:numPr>
        <w:suppressAutoHyphens/>
        <w:jc w:val="both"/>
        <w:rPr>
          <w:rFonts w:ascii="Baskerville Old Face" w:hAnsi="Baskerville Old Face" w:cs="Arial"/>
          <w:spacing w:val="-3"/>
          <w:sz w:val="24"/>
          <w:szCs w:val="24"/>
        </w:rPr>
      </w:pPr>
    </w:p>
    <w:p w:rsidR="00C805E1" w:rsidRPr="00641F32" w:rsidRDefault="00C805E1" w:rsidP="00F86F9A">
      <w:pPr>
        <w:numPr>
          <w:ilvl w:val="12"/>
          <w:numId w:val="0"/>
        </w:numPr>
        <w:suppressAutoHyphens/>
        <w:jc w:val="both"/>
        <w:rPr>
          <w:rFonts w:ascii="Baskerville Old Face" w:hAnsi="Baskerville Old Face" w:cs="Arial"/>
          <w:spacing w:val="-3"/>
          <w:sz w:val="24"/>
          <w:szCs w:val="24"/>
        </w:rPr>
      </w:pP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b) Se asignará</w:t>
      </w:r>
      <w:r w:rsidR="00780F04" w:rsidRPr="00641F32">
        <w:rPr>
          <w:rFonts w:ascii="Baskerville Old Face" w:hAnsi="Baskerville Old Face" w:cs="Arial"/>
          <w:spacing w:val="-3"/>
          <w:sz w:val="24"/>
          <w:szCs w:val="24"/>
        </w:rPr>
        <w:t>n</w:t>
      </w:r>
      <w:r w:rsidRPr="00641F32">
        <w:rPr>
          <w:rFonts w:ascii="Baskerville Old Face" w:hAnsi="Baskerville Old Face" w:cs="Arial"/>
          <w:spacing w:val="-3"/>
          <w:sz w:val="24"/>
          <w:szCs w:val="24"/>
        </w:rPr>
        <w:t xml:space="preserve"> </w:t>
      </w:r>
      <w:r w:rsidR="009F38ED" w:rsidRPr="00641F32">
        <w:rPr>
          <w:rFonts w:ascii="Baskerville Old Face" w:hAnsi="Baskerville Old Face" w:cs="Arial"/>
          <w:spacing w:val="-3"/>
          <w:sz w:val="24"/>
          <w:szCs w:val="24"/>
        </w:rPr>
        <w:t>0</w:t>
      </w:r>
      <w:r w:rsidR="00780F04" w:rsidRPr="00641F32">
        <w:rPr>
          <w:rFonts w:ascii="Baskerville Old Face" w:hAnsi="Baskerville Old Face" w:cs="Arial"/>
          <w:spacing w:val="-3"/>
          <w:sz w:val="24"/>
          <w:szCs w:val="24"/>
        </w:rPr>
        <w:t>.5</w:t>
      </w:r>
      <w:r w:rsidRPr="00641F32">
        <w:rPr>
          <w:rFonts w:ascii="Baskerville Old Face" w:hAnsi="Baskerville Old Face" w:cs="Arial"/>
          <w:spacing w:val="-3"/>
          <w:sz w:val="24"/>
          <w:szCs w:val="24"/>
        </w:rPr>
        <w:t xml:space="preserve"> </w:t>
      </w:r>
      <w:r w:rsidR="00856DE1" w:rsidRPr="00641F32">
        <w:rPr>
          <w:rFonts w:ascii="Baskerville Old Face" w:hAnsi="Baskerville Old Face" w:cs="Arial"/>
          <w:spacing w:val="-3"/>
          <w:sz w:val="24"/>
          <w:szCs w:val="24"/>
        </w:rPr>
        <w:t>(</w:t>
      </w:r>
      <w:r w:rsidR="00780F04" w:rsidRPr="00641F32">
        <w:rPr>
          <w:rFonts w:ascii="Baskerville Old Face" w:hAnsi="Baskerville Old Face" w:cs="Arial"/>
          <w:spacing w:val="-3"/>
          <w:sz w:val="24"/>
          <w:szCs w:val="24"/>
        </w:rPr>
        <w:t>cero punto cinco</w:t>
      </w:r>
      <w:r w:rsidR="00856DE1"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punto</w:t>
      </w:r>
      <w:r w:rsidR="00780F04" w:rsidRPr="00641F32">
        <w:rPr>
          <w:rFonts w:ascii="Baskerville Old Face" w:hAnsi="Baskerville Old Face" w:cs="Arial"/>
          <w:spacing w:val="-3"/>
          <w:sz w:val="24"/>
          <w:szCs w:val="24"/>
        </w:rPr>
        <w:t>s</w:t>
      </w:r>
      <w:r w:rsidRPr="00641F32">
        <w:rPr>
          <w:rFonts w:ascii="Baskerville Old Face" w:hAnsi="Baskerville Old Face" w:cs="Arial"/>
          <w:spacing w:val="-3"/>
          <w:sz w:val="24"/>
          <w:szCs w:val="24"/>
        </w:rPr>
        <w:t xml:space="preserve"> al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xml:space="preserve">” que presente el Organigrama del personal que se encargará de la dirección, administración y control de los servicios indicando nombre y cargo del responsable, </w:t>
      </w:r>
      <w:r w:rsidR="00663497" w:rsidRPr="00641F32">
        <w:rPr>
          <w:rFonts w:ascii="Baskerville Old Face" w:hAnsi="Baskerville Old Face" w:cs="Arial"/>
          <w:spacing w:val="-3"/>
          <w:sz w:val="24"/>
          <w:szCs w:val="24"/>
        </w:rPr>
        <w:t xml:space="preserve">y </w:t>
      </w:r>
      <w:r w:rsidRPr="00641F32">
        <w:rPr>
          <w:rFonts w:ascii="Baskerville Old Face" w:hAnsi="Baskerville Old Face" w:cs="Arial"/>
          <w:spacing w:val="-3"/>
          <w:sz w:val="24"/>
          <w:szCs w:val="24"/>
        </w:rPr>
        <w:t xml:space="preserve">que presente todos y cada uno de los currículos del personal profesional técnico propuesto, que presente sus cartas compromiso y las cédulas profesionales para cotejo en el acto de presentación y apertura de proposiciones. En caso de omisión de </w:t>
      </w:r>
      <w:r w:rsidR="004812DE" w:rsidRPr="00641F32">
        <w:rPr>
          <w:rFonts w:ascii="Baskerville Old Face" w:hAnsi="Baskerville Old Face" w:cs="Arial"/>
          <w:spacing w:val="-3"/>
          <w:sz w:val="24"/>
          <w:szCs w:val="24"/>
        </w:rPr>
        <w:t>uno</w:t>
      </w:r>
      <w:r w:rsidRPr="00641F32">
        <w:rPr>
          <w:rFonts w:ascii="Baskerville Old Face" w:hAnsi="Baskerville Old Face" w:cs="Arial"/>
          <w:spacing w:val="-3"/>
          <w:sz w:val="24"/>
          <w:szCs w:val="24"/>
        </w:rPr>
        <w:t xml:space="preserve"> </w:t>
      </w:r>
      <w:r w:rsidR="004812DE" w:rsidRPr="00641F32">
        <w:rPr>
          <w:rFonts w:ascii="Baskerville Old Face" w:hAnsi="Baskerville Old Face" w:cs="Arial"/>
          <w:spacing w:val="-3"/>
          <w:sz w:val="24"/>
          <w:szCs w:val="24"/>
        </w:rPr>
        <w:t>o</w:t>
      </w:r>
      <w:r w:rsidRPr="00641F32">
        <w:rPr>
          <w:rFonts w:ascii="Baskerville Old Face" w:hAnsi="Baskerville Old Face" w:cs="Arial"/>
          <w:spacing w:val="-3"/>
          <w:sz w:val="24"/>
          <w:szCs w:val="24"/>
        </w:rPr>
        <w:t xml:space="preserve"> más documentos, en los términos señalados en la presente </w:t>
      </w:r>
      <w:r w:rsidR="00FD3534" w:rsidRPr="00641F32">
        <w:rPr>
          <w:rFonts w:ascii="Baskerville Old Face" w:hAnsi="Baskerville Old Face" w:cs="Arial"/>
          <w:spacing w:val="-3"/>
          <w:sz w:val="24"/>
          <w:szCs w:val="24"/>
        </w:rPr>
        <w:t>convocatoria, se le asignarán 0</w:t>
      </w:r>
      <w:r w:rsidRPr="00641F32">
        <w:rPr>
          <w:rFonts w:ascii="Baskerville Old Face" w:hAnsi="Baskerville Old Face" w:cs="Arial"/>
          <w:spacing w:val="-3"/>
          <w:sz w:val="24"/>
          <w:szCs w:val="24"/>
        </w:rPr>
        <w:t xml:space="preserve"> </w:t>
      </w:r>
      <w:r w:rsidR="00856DE1" w:rsidRPr="00641F32">
        <w:rPr>
          <w:rFonts w:ascii="Baskerville Old Face" w:hAnsi="Baskerville Old Face" w:cs="Arial"/>
          <w:spacing w:val="-3"/>
          <w:sz w:val="24"/>
          <w:szCs w:val="24"/>
        </w:rPr>
        <w:t xml:space="preserve">(cero) </w:t>
      </w:r>
      <w:r w:rsidRPr="00641F32">
        <w:rPr>
          <w:rFonts w:ascii="Baskerville Old Face" w:hAnsi="Baskerville Old Face" w:cs="Arial"/>
          <w:spacing w:val="-3"/>
          <w:sz w:val="24"/>
          <w:szCs w:val="24"/>
        </w:rPr>
        <w:t xml:space="preserve">puntos. La documentación solicitada en este </w:t>
      </w:r>
      <w:proofErr w:type="spellStart"/>
      <w:r w:rsidRPr="00641F32">
        <w:rPr>
          <w:rFonts w:ascii="Baskerville Old Face" w:hAnsi="Baskerville Old Face" w:cs="Arial"/>
          <w:spacing w:val="-3"/>
          <w:sz w:val="24"/>
          <w:szCs w:val="24"/>
        </w:rPr>
        <w:t>subrubro</w:t>
      </w:r>
      <w:proofErr w:type="spellEnd"/>
      <w:r w:rsidRPr="00641F32">
        <w:rPr>
          <w:rFonts w:ascii="Baskerville Old Face" w:hAnsi="Baskerville Old Face" w:cs="Arial"/>
          <w:spacing w:val="-3"/>
          <w:sz w:val="24"/>
          <w:szCs w:val="24"/>
        </w:rPr>
        <w:t xml:space="preserve"> se incluirá en el </w:t>
      </w:r>
      <w:r w:rsidR="00D74AF3" w:rsidRPr="00641F32">
        <w:rPr>
          <w:rFonts w:ascii="Baskerville Old Face" w:hAnsi="Baskerville Old Face" w:cs="Arial"/>
          <w:sz w:val="24"/>
          <w:szCs w:val="24"/>
        </w:rPr>
        <w:t>Documento</w:t>
      </w:r>
      <w:r w:rsidR="00D74AF3" w:rsidRPr="00641F32">
        <w:rPr>
          <w:rFonts w:ascii="Baskerville Old Face" w:hAnsi="Baskerville Old Face" w:cs="Arial"/>
          <w:b/>
          <w:sz w:val="24"/>
          <w:szCs w:val="24"/>
        </w:rPr>
        <w:t xml:space="preserve"> </w:t>
      </w:r>
      <w:r w:rsidR="00D74AF3" w:rsidRPr="00641F32">
        <w:rPr>
          <w:rFonts w:ascii="Baskerville Old Face" w:hAnsi="Baskerville Old Face" w:cs="Arial"/>
          <w:spacing w:val="-3"/>
          <w:sz w:val="24"/>
          <w:szCs w:val="24"/>
        </w:rPr>
        <w:t>Técnico No. 3</w:t>
      </w:r>
      <w:r w:rsidRPr="00641F32">
        <w:rPr>
          <w:rFonts w:ascii="Baskerville Old Face" w:hAnsi="Baskerville Old Face" w:cs="Arial"/>
          <w:spacing w:val="-3"/>
          <w:sz w:val="24"/>
          <w:szCs w:val="24"/>
        </w:rPr>
        <w:t xml:space="preserve"> “Currículum de los profesionales técnicos”. </w:t>
      </w: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c) Se asignará</w:t>
      </w:r>
      <w:r w:rsidR="00780F04" w:rsidRPr="00641F32">
        <w:rPr>
          <w:rFonts w:ascii="Baskerville Old Face" w:hAnsi="Baskerville Old Face" w:cs="Arial"/>
          <w:spacing w:val="-3"/>
          <w:sz w:val="24"/>
          <w:szCs w:val="24"/>
        </w:rPr>
        <w:t>n</w:t>
      </w:r>
      <w:r w:rsidRPr="00641F32">
        <w:rPr>
          <w:rFonts w:ascii="Baskerville Old Face" w:hAnsi="Baskerville Old Face" w:cs="Arial"/>
          <w:spacing w:val="-3"/>
          <w:sz w:val="24"/>
          <w:szCs w:val="24"/>
        </w:rPr>
        <w:t xml:space="preserve"> </w:t>
      </w:r>
      <w:r w:rsidR="00780F04" w:rsidRPr="00641F32">
        <w:rPr>
          <w:rFonts w:ascii="Baskerville Old Face" w:hAnsi="Baskerville Old Face" w:cs="Arial"/>
          <w:spacing w:val="-3"/>
          <w:sz w:val="24"/>
          <w:szCs w:val="24"/>
        </w:rPr>
        <w:t xml:space="preserve">0.5 (cero punto cinco) puntos </w:t>
      </w:r>
      <w:r w:rsidRPr="00641F32">
        <w:rPr>
          <w:rFonts w:ascii="Baskerville Old Face" w:hAnsi="Baskerville Old Face" w:cs="Arial"/>
          <w:spacing w:val="-3"/>
          <w:sz w:val="24"/>
          <w:szCs w:val="24"/>
        </w:rPr>
        <w:t>al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xml:space="preserve">” que </w:t>
      </w:r>
      <w:r w:rsidR="00C05A3A" w:rsidRPr="00641F32">
        <w:rPr>
          <w:rFonts w:ascii="Baskerville Old Face" w:hAnsi="Baskerville Old Face" w:cs="Arial"/>
          <w:spacing w:val="-3"/>
          <w:sz w:val="24"/>
          <w:szCs w:val="24"/>
        </w:rPr>
        <w:t xml:space="preserve">haya considerado </w:t>
      </w:r>
      <w:r w:rsidRPr="00641F32">
        <w:rPr>
          <w:rFonts w:ascii="Baskerville Old Face" w:hAnsi="Baskerville Old Face" w:cs="Arial"/>
          <w:spacing w:val="-3"/>
          <w:sz w:val="24"/>
          <w:szCs w:val="24"/>
        </w:rPr>
        <w:t xml:space="preserve">los materiales </w:t>
      </w:r>
      <w:r w:rsidR="00C05A3A" w:rsidRPr="00641F32">
        <w:rPr>
          <w:rFonts w:ascii="Baskerville Old Face" w:hAnsi="Baskerville Old Face" w:cs="Arial"/>
          <w:spacing w:val="-3"/>
          <w:sz w:val="24"/>
          <w:szCs w:val="24"/>
        </w:rPr>
        <w:t xml:space="preserve">necesarios y </w:t>
      </w:r>
      <w:r w:rsidRPr="00641F32">
        <w:rPr>
          <w:rFonts w:ascii="Baskerville Old Face" w:hAnsi="Baskerville Old Face" w:cs="Arial"/>
          <w:spacing w:val="-3"/>
          <w:sz w:val="24"/>
          <w:szCs w:val="24"/>
        </w:rPr>
        <w:t>suficientes</w:t>
      </w:r>
      <w:r w:rsidR="00C05A3A" w:rsidRPr="00641F32">
        <w:rPr>
          <w:rFonts w:ascii="Baskerville Old Face" w:hAnsi="Baskerville Old Face" w:cs="Arial"/>
          <w:spacing w:val="-3"/>
          <w:sz w:val="24"/>
          <w:szCs w:val="24"/>
        </w:rPr>
        <w:t xml:space="preserve"> para desarrollar los trabajos de supervisión y la elaboración de los ensayes de laboratorio mínimos necesarios para la verificación de la calidad, conforme a la normativa aplicable</w:t>
      </w:r>
      <w:r w:rsidR="001A6C17" w:rsidRPr="00641F32">
        <w:rPr>
          <w:rFonts w:ascii="Baskerville Old Face" w:hAnsi="Baskerville Old Face" w:cs="Arial"/>
          <w:spacing w:val="-3"/>
          <w:sz w:val="24"/>
          <w:szCs w:val="24"/>
        </w:rPr>
        <w:t>.</w:t>
      </w:r>
      <w:r w:rsidR="00C05A3A" w:rsidRPr="00641F32">
        <w:rPr>
          <w:rFonts w:ascii="Baskerville Old Face" w:hAnsi="Baskerville Old Face" w:cs="Arial"/>
          <w:spacing w:val="-3"/>
          <w:sz w:val="24"/>
          <w:szCs w:val="24"/>
        </w:rPr>
        <w:t xml:space="preserve"> </w:t>
      </w: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d) Se asignarán 4.0 </w:t>
      </w:r>
      <w:r w:rsidR="00856DE1" w:rsidRPr="00641F32">
        <w:rPr>
          <w:rFonts w:ascii="Baskerville Old Face" w:hAnsi="Baskerville Old Face" w:cs="Arial"/>
          <w:spacing w:val="-3"/>
          <w:sz w:val="24"/>
          <w:szCs w:val="24"/>
        </w:rPr>
        <w:t xml:space="preserve">(cuatro) </w:t>
      </w:r>
      <w:r w:rsidRPr="00641F32">
        <w:rPr>
          <w:rFonts w:ascii="Baskerville Old Face" w:hAnsi="Baskerville Old Face" w:cs="Arial"/>
          <w:spacing w:val="-3"/>
          <w:sz w:val="24"/>
          <w:szCs w:val="24"/>
        </w:rPr>
        <w:t>puntos a los “</w:t>
      </w:r>
      <w:r w:rsidRPr="00641F32">
        <w:rPr>
          <w:rFonts w:ascii="Baskerville Old Face" w:hAnsi="Baskerville Old Face" w:cs="Arial"/>
          <w:b/>
          <w:spacing w:val="-3"/>
          <w:sz w:val="24"/>
          <w:szCs w:val="24"/>
        </w:rPr>
        <w:t>Licitantes</w:t>
      </w:r>
      <w:r w:rsidRPr="00641F32">
        <w:rPr>
          <w:rFonts w:ascii="Baskerville Old Face" w:hAnsi="Baskerville Old Face" w:cs="Arial"/>
          <w:spacing w:val="-3"/>
          <w:sz w:val="24"/>
          <w:szCs w:val="24"/>
        </w:rPr>
        <w:t xml:space="preserve">” que después de acreditar el equipo necesario y suficiente para la ejecución de los </w:t>
      </w:r>
      <w:r w:rsidR="006430C8" w:rsidRPr="00641F32">
        <w:rPr>
          <w:rFonts w:ascii="Baskerville Old Face" w:hAnsi="Baskerville Old Face" w:cs="Arial"/>
          <w:spacing w:val="-3"/>
          <w:sz w:val="24"/>
          <w:szCs w:val="24"/>
        </w:rPr>
        <w:t>servicios</w:t>
      </w:r>
      <w:r w:rsidRPr="00641F32">
        <w:rPr>
          <w:rFonts w:ascii="Baskerville Old Face" w:hAnsi="Baskerville Old Face" w:cs="Arial"/>
          <w:spacing w:val="-3"/>
          <w:sz w:val="24"/>
          <w:szCs w:val="24"/>
        </w:rPr>
        <w:t>, presenten una relación de equipo propio mínima del 60 %</w:t>
      </w:r>
      <w:r w:rsidR="00856DE1" w:rsidRPr="00641F32">
        <w:rPr>
          <w:rFonts w:ascii="Baskerville Old Face" w:hAnsi="Baskerville Old Face" w:cs="Arial"/>
          <w:spacing w:val="-3"/>
          <w:sz w:val="24"/>
          <w:szCs w:val="24"/>
        </w:rPr>
        <w:t xml:space="preserve"> (sesenta por ciento)</w:t>
      </w:r>
      <w:r w:rsidRPr="00641F32">
        <w:rPr>
          <w:rFonts w:ascii="Baskerville Old Face" w:hAnsi="Baskerville Old Face" w:cs="Arial"/>
          <w:spacing w:val="-3"/>
          <w:sz w:val="24"/>
          <w:szCs w:val="24"/>
        </w:rPr>
        <w:t>. Para determinar dicho porcentaje, se dividirá el número de unidades señaladas como propias en la relación de maquinaria y equipo (</w:t>
      </w:r>
      <w:r w:rsidR="00D74AF3" w:rsidRPr="00641F32">
        <w:rPr>
          <w:rFonts w:ascii="Baskerville Old Face" w:hAnsi="Baskerville Old Face" w:cs="Arial"/>
          <w:sz w:val="24"/>
          <w:szCs w:val="24"/>
        </w:rPr>
        <w:t>Documento</w:t>
      </w:r>
      <w:r w:rsidR="00D74AF3" w:rsidRPr="00641F32">
        <w:rPr>
          <w:rFonts w:ascii="Baskerville Old Face" w:hAnsi="Baskerville Old Face" w:cs="Arial"/>
          <w:b/>
          <w:sz w:val="24"/>
          <w:szCs w:val="24"/>
        </w:rPr>
        <w:t xml:space="preserve"> </w:t>
      </w:r>
      <w:r w:rsidR="00D74AF3" w:rsidRPr="00641F32">
        <w:rPr>
          <w:rFonts w:ascii="Baskerville Old Face" w:hAnsi="Baskerville Old Face" w:cs="Arial"/>
          <w:sz w:val="24"/>
          <w:szCs w:val="24"/>
        </w:rPr>
        <w:t>T</w:t>
      </w:r>
      <w:r w:rsidRPr="00641F32">
        <w:rPr>
          <w:rFonts w:ascii="Baskerville Old Face" w:hAnsi="Baskerville Old Face" w:cs="Arial"/>
          <w:spacing w:val="-3"/>
          <w:sz w:val="24"/>
          <w:szCs w:val="24"/>
        </w:rPr>
        <w:t xml:space="preserve">écnico No. </w:t>
      </w:r>
      <w:r w:rsidR="00D74AF3" w:rsidRPr="00641F32">
        <w:rPr>
          <w:rFonts w:ascii="Baskerville Old Face" w:hAnsi="Baskerville Old Face" w:cs="Arial"/>
          <w:spacing w:val="-3"/>
          <w:sz w:val="24"/>
          <w:szCs w:val="24"/>
        </w:rPr>
        <w:t>7</w:t>
      </w:r>
      <w:r w:rsidRPr="00641F32">
        <w:rPr>
          <w:rFonts w:ascii="Baskerville Old Face" w:hAnsi="Baskerville Old Face" w:cs="Arial"/>
          <w:spacing w:val="-3"/>
          <w:sz w:val="24"/>
          <w:szCs w:val="24"/>
        </w:rPr>
        <w:t>) entre el número total de unidades que se mencionen en dicha relación. Al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que presente en su relación la totalidad del equipo rentado, no se le asignará ningún punto. Para el resto de los “</w:t>
      </w:r>
      <w:r w:rsidRPr="00641F32">
        <w:rPr>
          <w:rFonts w:ascii="Baskerville Old Face" w:hAnsi="Baskerville Old Face" w:cs="Arial"/>
          <w:b/>
          <w:spacing w:val="-3"/>
          <w:sz w:val="24"/>
          <w:szCs w:val="24"/>
        </w:rPr>
        <w:t>Licitantes</w:t>
      </w:r>
      <w:r w:rsidRPr="00641F32">
        <w:rPr>
          <w:rFonts w:ascii="Baskerville Old Face" w:hAnsi="Baskerville Old Face" w:cs="Arial"/>
          <w:spacing w:val="-3"/>
          <w:sz w:val="24"/>
          <w:szCs w:val="24"/>
        </w:rPr>
        <w:t xml:space="preserve">”, el puntaje que se les asignará por este </w:t>
      </w:r>
      <w:proofErr w:type="spellStart"/>
      <w:r w:rsidRPr="00641F32">
        <w:rPr>
          <w:rFonts w:ascii="Baskerville Old Face" w:hAnsi="Baskerville Old Face" w:cs="Arial"/>
          <w:spacing w:val="-3"/>
          <w:sz w:val="24"/>
          <w:szCs w:val="24"/>
        </w:rPr>
        <w:t>subrubro</w:t>
      </w:r>
      <w:proofErr w:type="spellEnd"/>
      <w:r w:rsidRPr="00641F32">
        <w:rPr>
          <w:rFonts w:ascii="Baskerville Old Face" w:hAnsi="Baskerville Old Face" w:cs="Arial"/>
          <w:spacing w:val="-3"/>
          <w:sz w:val="24"/>
          <w:szCs w:val="24"/>
        </w:rPr>
        <w:t>, será en forma proporcional a través de una regla de tres simple</w:t>
      </w: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e) Se asignarán 2.0 </w:t>
      </w:r>
      <w:r w:rsidR="00856DE1" w:rsidRPr="00641F32">
        <w:rPr>
          <w:rFonts w:ascii="Baskerville Old Face" w:hAnsi="Baskerville Old Face" w:cs="Arial"/>
          <w:spacing w:val="-3"/>
          <w:sz w:val="24"/>
          <w:szCs w:val="24"/>
        </w:rPr>
        <w:t xml:space="preserve">(dos) </w:t>
      </w:r>
      <w:r w:rsidRPr="00641F32">
        <w:rPr>
          <w:rFonts w:ascii="Baskerville Old Face" w:hAnsi="Baskerville Old Face" w:cs="Arial"/>
          <w:spacing w:val="-3"/>
          <w:sz w:val="24"/>
          <w:szCs w:val="24"/>
        </w:rPr>
        <w:t>puntos al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xml:space="preserve">” que presente los diferentes programas (general de ejecución de los servicios, de utilización de maquinaria y equipo, de utilización de materiales y equipo de instalación permanente, de utilización del personal que se empleará para realizar los servicios y de </w:t>
      </w:r>
      <w:r w:rsidR="001A6C17" w:rsidRPr="00641F32">
        <w:rPr>
          <w:rFonts w:ascii="Baskerville Old Face" w:hAnsi="Baskerville Old Face" w:cs="Arial"/>
          <w:spacing w:val="-3"/>
          <w:sz w:val="24"/>
          <w:szCs w:val="24"/>
        </w:rPr>
        <w:t>verificación</w:t>
      </w:r>
      <w:r w:rsidRPr="00641F32">
        <w:rPr>
          <w:rFonts w:ascii="Baskerville Old Face" w:hAnsi="Baskerville Old Face" w:cs="Arial"/>
          <w:spacing w:val="-3"/>
          <w:sz w:val="24"/>
          <w:szCs w:val="24"/>
        </w:rPr>
        <w:t xml:space="preserve"> de calidad) </w:t>
      </w:r>
      <w:r w:rsidRPr="00641F32">
        <w:rPr>
          <w:rFonts w:ascii="Baskerville Old Face" w:hAnsi="Baskerville Old Face" w:cs="Arial"/>
          <w:spacing w:val="-3"/>
          <w:sz w:val="24"/>
          <w:szCs w:val="24"/>
        </w:rPr>
        <w:lastRenderedPageBreak/>
        <w:t xml:space="preserve">y que exista total congruencia entre todos ellos. En el caso de incongruencias, se reducirá 0.5 </w:t>
      </w:r>
      <w:r w:rsidR="00856DE1" w:rsidRPr="00641F32">
        <w:rPr>
          <w:rFonts w:ascii="Baskerville Old Face" w:hAnsi="Baskerville Old Face" w:cs="Arial"/>
          <w:spacing w:val="-3"/>
          <w:sz w:val="24"/>
          <w:szCs w:val="24"/>
        </w:rPr>
        <w:t xml:space="preserve">(cero punto cinco) </w:t>
      </w:r>
      <w:r w:rsidRPr="00641F32">
        <w:rPr>
          <w:rFonts w:ascii="Baskerville Old Face" w:hAnsi="Baskerville Old Face" w:cs="Arial"/>
          <w:spacing w:val="-3"/>
          <w:sz w:val="24"/>
          <w:szCs w:val="24"/>
        </w:rPr>
        <w:t>puntos por cada programa que las presente, con relación al programa general de ejecución dé los servicios.</w:t>
      </w:r>
    </w:p>
    <w:p w:rsidR="003A10C8" w:rsidRPr="00641F32" w:rsidRDefault="003A10C8" w:rsidP="00F86F9A">
      <w:pPr>
        <w:numPr>
          <w:ilvl w:val="12"/>
          <w:numId w:val="0"/>
        </w:numPr>
        <w:suppressAutoHyphens/>
        <w:jc w:val="both"/>
        <w:rPr>
          <w:rFonts w:ascii="Baskerville Old Face" w:hAnsi="Baskerville Old Face" w:cs="Arial"/>
          <w:spacing w:val="-3"/>
          <w:sz w:val="24"/>
          <w:szCs w:val="24"/>
        </w:rPr>
      </w:pPr>
    </w:p>
    <w:p w:rsidR="00780F04" w:rsidRPr="00641F32" w:rsidRDefault="00780F04"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 xml:space="preserve">f) Se asignará 1 (un) punto al </w:t>
      </w:r>
      <w:r w:rsidRPr="00641F32">
        <w:rPr>
          <w:rFonts w:ascii="Baskerville Old Face" w:hAnsi="Baskerville Old Face" w:cs="Courier New"/>
          <w:b/>
          <w:color w:val="auto"/>
          <w:szCs w:val="24"/>
          <w:lang w:val="es-ES"/>
        </w:rPr>
        <w:t xml:space="preserve">“Licitante” </w:t>
      </w:r>
      <w:r w:rsidRPr="00641F32">
        <w:rPr>
          <w:rFonts w:ascii="Baskerville Old Face" w:hAnsi="Baskerville Old Face" w:cs="Courier New"/>
          <w:color w:val="auto"/>
          <w:szCs w:val="24"/>
          <w:lang w:val="es-ES"/>
        </w:rPr>
        <w:t>que presente su laboratorio con acreditación ante la Entidad Mexicana de Acreditación (EMA)</w:t>
      </w:r>
      <w:del w:id="30" w:author="Trejo Ordoñez, Arturo" w:date="2015-05-26T09:11:00Z">
        <w:r w:rsidR="00C805E1" w:rsidRPr="00641F32" w:rsidDel="000A0D2F">
          <w:rPr>
            <w:rFonts w:ascii="Baskerville Old Face" w:hAnsi="Baskerville Old Face" w:cs="Courier New"/>
            <w:color w:val="auto"/>
            <w:szCs w:val="24"/>
            <w:lang w:val="es-ES"/>
          </w:rPr>
          <w:delText xml:space="preserve"> </w:delText>
        </w:r>
        <w:bookmarkStart w:id="31" w:name="_GoBack"/>
        <w:bookmarkEnd w:id="31"/>
        <w:r w:rsidR="00C805E1" w:rsidRPr="00641F32" w:rsidDel="000A0D2F">
          <w:rPr>
            <w:rFonts w:ascii="Baskerville Old Face" w:hAnsi="Baskerville Old Face" w:cs="Courier New"/>
            <w:color w:val="auto"/>
            <w:szCs w:val="24"/>
            <w:lang w:val="es-ES"/>
          </w:rPr>
          <w:delText>o que esté registrado ante la Dirección General de Servicios Técnicos de la SCT</w:delText>
        </w:r>
      </w:del>
      <w:r w:rsidRPr="00641F32">
        <w:rPr>
          <w:rFonts w:ascii="Baskerville Old Face" w:hAnsi="Baskerville Old Face" w:cs="Courier New"/>
          <w:color w:val="auto"/>
          <w:szCs w:val="24"/>
          <w:lang w:val="es-ES"/>
        </w:rPr>
        <w:t>.</w:t>
      </w:r>
    </w:p>
    <w:p w:rsidR="00780F04" w:rsidRPr="00641F32" w:rsidRDefault="00780F04" w:rsidP="00F86F9A">
      <w:pPr>
        <w:numPr>
          <w:ilvl w:val="12"/>
          <w:numId w:val="0"/>
        </w:numPr>
        <w:suppressAutoHyphens/>
        <w:jc w:val="both"/>
        <w:rPr>
          <w:rFonts w:ascii="Baskerville Old Face" w:hAnsi="Baskerville Old Face" w:cs="Arial"/>
          <w:spacing w:val="-3"/>
          <w:sz w:val="24"/>
          <w:szCs w:val="24"/>
        </w:rPr>
      </w:pPr>
    </w:p>
    <w:p w:rsidR="007701C0" w:rsidRPr="00641F32" w:rsidRDefault="007701C0" w:rsidP="00F86F9A">
      <w:pPr>
        <w:pStyle w:val="BodyText22"/>
        <w:keepNext/>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b/>
          <w:color w:val="auto"/>
          <w:szCs w:val="24"/>
          <w:lang w:val="es-ES"/>
        </w:rPr>
        <w:t xml:space="preserve">iv) </w:t>
      </w:r>
      <w:r w:rsidR="007011C8" w:rsidRPr="00641F32">
        <w:rPr>
          <w:rFonts w:ascii="Baskerville Old Face" w:hAnsi="Baskerville Old Face" w:cs="Arial"/>
          <w:b/>
          <w:spacing w:val="-3"/>
          <w:szCs w:val="24"/>
        </w:rPr>
        <w:t>CUMPLIMIENTO DE CONTRATOS</w:t>
      </w:r>
      <w:r w:rsidRPr="00641F32">
        <w:rPr>
          <w:rFonts w:ascii="Baskerville Old Face" w:hAnsi="Baskerville Old Face" w:cs="Arial"/>
          <w:b/>
          <w:spacing w:val="-3"/>
          <w:szCs w:val="24"/>
        </w:rPr>
        <w:t>.</w:t>
      </w:r>
      <w:r w:rsidRPr="00641F32">
        <w:rPr>
          <w:rFonts w:ascii="Baskerville Old Face" w:hAnsi="Baskerville Old Face" w:cs="Courier New"/>
          <w:color w:val="auto"/>
          <w:szCs w:val="24"/>
          <w:lang w:val="es-ES"/>
        </w:rPr>
        <w:t xml:space="preserve"> Se asignará un puntaje de </w:t>
      </w:r>
      <w:r w:rsidR="00763B13" w:rsidRPr="00641F32">
        <w:rPr>
          <w:rFonts w:ascii="Baskerville Old Face" w:hAnsi="Baskerville Old Face" w:cs="Courier New"/>
          <w:color w:val="auto"/>
          <w:szCs w:val="24"/>
          <w:lang w:val="es-ES"/>
        </w:rPr>
        <w:t xml:space="preserve">hasta </w:t>
      </w:r>
      <w:r w:rsidR="00182F6F" w:rsidRPr="00641F32">
        <w:rPr>
          <w:rFonts w:ascii="Baskerville Old Face" w:hAnsi="Baskerville Old Face" w:cs="Courier New"/>
          <w:color w:val="auto"/>
          <w:szCs w:val="24"/>
          <w:lang w:val="es-ES"/>
        </w:rPr>
        <w:t>10</w:t>
      </w:r>
      <w:r w:rsidR="00B8758E" w:rsidRPr="00641F32">
        <w:rPr>
          <w:rFonts w:ascii="Baskerville Old Face" w:hAnsi="Baskerville Old Face" w:cs="Courier New"/>
          <w:color w:val="auto"/>
          <w:szCs w:val="24"/>
          <w:lang w:val="es-ES"/>
        </w:rPr>
        <w:t>.0</w:t>
      </w:r>
      <w:r w:rsidRPr="00641F32">
        <w:rPr>
          <w:rFonts w:ascii="Baskerville Old Face" w:hAnsi="Baskerville Old Face" w:cs="Courier New"/>
          <w:color w:val="auto"/>
          <w:szCs w:val="24"/>
          <w:lang w:val="es-ES"/>
        </w:rPr>
        <w:t xml:space="preserve"> </w:t>
      </w:r>
      <w:r w:rsidR="00856DE1" w:rsidRPr="00641F32">
        <w:rPr>
          <w:rFonts w:ascii="Baskerville Old Face" w:hAnsi="Baskerville Old Face" w:cs="Courier New"/>
          <w:color w:val="auto"/>
          <w:szCs w:val="24"/>
          <w:lang w:val="es-ES"/>
        </w:rPr>
        <w:t xml:space="preserve">(diez) </w:t>
      </w:r>
      <w:r w:rsidRPr="00641F32">
        <w:rPr>
          <w:rFonts w:ascii="Baskerville Old Face" w:hAnsi="Baskerville Old Face" w:cs="Courier New"/>
          <w:color w:val="auto"/>
          <w:szCs w:val="24"/>
          <w:lang w:val="es-ES"/>
        </w:rPr>
        <w:t xml:space="preserve">puntos al </w:t>
      </w:r>
      <w:r w:rsidR="00B83FFE" w:rsidRPr="00641F32">
        <w:rPr>
          <w:rFonts w:ascii="Baskerville Old Face" w:hAnsi="Baskerville Old Face" w:cs="Courier New"/>
          <w:b/>
          <w:color w:val="auto"/>
          <w:szCs w:val="24"/>
          <w:lang w:val="es-ES"/>
        </w:rPr>
        <w:t>“Licitante”</w:t>
      </w:r>
      <w:r w:rsidR="00D1327E" w:rsidRPr="00641F32">
        <w:rPr>
          <w:rFonts w:ascii="Baskerville Old Face" w:hAnsi="Baskerville Old Face" w:cs="Courier New"/>
          <w:color w:val="auto"/>
          <w:szCs w:val="24"/>
          <w:lang w:val="es-ES"/>
        </w:rPr>
        <w:t xml:space="preserve"> </w:t>
      </w:r>
      <w:r w:rsidRPr="00641F32">
        <w:rPr>
          <w:rFonts w:ascii="Baskerville Old Face" w:hAnsi="Baskerville Old Face" w:cs="Courier New"/>
          <w:color w:val="auto"/>
          <w:szCs w:val="24"/>
          <w:lang w:val="es-ES"/>
        </w:rPr>
        <w:t xml:space="preserve">que acredite haber cumplido satisfactoriamente el mayor número de contratos de </w:t>
      </w:r>
      <w:r w:rsidR="00266F87" w:rsidRPr="00641F32">
        <w:rPr>
          <w:rFonts w:ascii="Baskerville Old Face" w:hAnsi="Baskerville Old Face" w:cs="Courier New"/>
          <w:color w:val="auto"/>
          <w:szCs w:val="24"/>
          <w:lang w:val="es-ES"/>
        </w:rPr>
        <w:t>servicio</w:t>
      </w:r>
      <w:r w:rsidRPr="00641F32">
        <w:rPr>
          <w:rFonts w:ascii="Baskerville Old Face" w:hAnsi="Baskerville Old Face" w:cs="Courier New"/>
          <w:color w:val="auto"/>
          <w:szCs w:val="24"/>
          <w:lang w:val="es-ES"/>
        </w:rPr>
        <w:t>s de las características, complejidad y magnitud y en condiciones similares a las establecidas en la presente convocatoria</w:t>
      </w:r>
      <w:r w:rsidR="00763B13" w:rsidRPr="00641F32">
        <w:rPr>
          <w:rFonts w:ascii="Baskerville Old Face" w:hAnsi="Baskerville Old Face" w:cs="Courier New"/>
          <w:color w:val="auto"/>
          <w:szCs w:val="24"/>
          <w:lang w:val="es-ES"/>
        </w:rPr>
        <w:t>;</w:t>
      </w:r>
      <w:r w:rsidRPr="00641F32">
        <w:rPr>
          <w:rFonts w:ascii="Baskerville Old Face" w:hAnsi="Baskerville Old Face" w:cs="Courier New"/>
          <w:color w:val="auto"/>
          <w:szCs w:val="24"/>
          <w:lang w:val="es-ES"/>
        </w:rPr>
        <w:t xml:space="preserve"> </w:t>
      </w:r>
      <w:r w:rsidR="00763B13" w:rsidRPr="00641F32">
        <w:rPr>
          <w:rFonts w:ascii="Baskerville Old Face" w:hAnsi="Baskerville Old Face" w:cs="Courier New"/>
          <w:color w:val="auto"/>
          <w:szCs w:val="24"/>
          <w:lang w:val="es-ES"/>
        </w:rPr>
        <w:t>d</w:t>
      </w:r>
      <w:r w:rsidRPr="00641F32">
        <w:rPr>
          <w:rFonts w:ascii="Baskerville Old Face" w:hAnsi="Baskerville Old Face" w:cs="Courier New"/>
          <w:color w:val="auto"/>
          <w:szCs w:val="24"/>
          <w:lang w:val="es-ES"/>
        </w:rPr>
        <w:t>istribuido</w:t>
      </w:r>
      <w:r w:rsidR="00763B13" w:rsidRPr="00641F32">
        <w:rPr>
          <w:rFonts w:ascii="Baskerville Old Face" w:hAnsi="Baskerville Old Face" w:cs="Courier New"/>
          <w:color w:val="auto"/>
          <w:szCs w:val="24"/>
          <w:lang w:val="es-ES"/>
        </w:rPr>
        <w:t>s</w:t>
      </w:r>
      <w:r w:rsidRPr="00641F32">
        <w:rPr>
          <w:rFonts w:ascii="Baskerville Old Face" w:hAnsi="Baskerville Old Face" w:cs="Courier New"/>
          <w:color w:val="auto"/>
          <w:szCs w:val="24"/>
          <w:lang w:val="es-ES"/>
        </w:rPr>
        <w:t xml:space="preserve"> de la siguiente manera.</w:t>
      </w:r>
    </w:p>
    <w:p w:rsidR="007701C0" w:rsidRPr="00641F32" w:rsidRDefault="007701C0" w:rsidP="00F86F9A">
      <w:pPr>
        <w:pStyle w:val="BodyText22"/>
        <w:keepNext/>
        <w:widowControl w:val="0"/>
        <w:ind w:left="0" w:right="50"/>
        <w:outlineLvl w:val="3"/>
        <w:rPr>
          <w:rFonts w:ascii="Baskerville Old Face" w:hAnsi="Baskerville Old Face" w:cs="Courier New"/>
          <w:strike/>
          <w:color w:val="auto"/>
          <w:szCs w:val="24"/>
          <w:lang w:val="es-ES"/>
        </w:rPr>
      </w:pPr>
    </w:p>
    <w:p w:rsidR="007701C0" w:rsidRPr="00641F32" w:rsidRDefault="007701C0" w:rsidP="006D6649">
      <w:pPr>
        <w:pStyle w:val="BodyText22"/>
        <w:keepNext/>
        <w:widowControl w:val="0"/>
        <w:ind w:left="709" w:right="50"/>
        <w:outlineLvl w:val="3"/>
        <w:rPr>
          <w:rFonts w:ascii="Baskerville Old Face" w:hAnsi="Baskerville Old Face" w:cs="Arial"/>
          <w:spacing w:val="-3"/>
          <w:szCs w:val="24"/>
        </w:rPr>
      </w:pPr>
      <w:r w:rsidRPr="00641F32">
        <w:rPr>
          <w:rFonts w:ascii="Baskerville Old Face" w:hAnsi="Baskerville Old Face" w:cs="Arial"/>
          <w:spacing w:val="-3"/>
          <w:szCs w:val="24"/>
        </w:rPr>
        <w:t>a) Se asignarán</w:t>
      </w:r>
      <w:r w:rsidR="009D63EC" w:rsidRPr="00641F32">
        <w:rPr>
          <w:rFonts w:ascii="Baskerville Old Face" w:hAnsi="Baskerville Old Face" w:cs="Arial"/>
          <w:spacing w:val="-3"/>
          <w:szCs w:val="24"/>
        </w:rPr>
        <w:t xml:space="preserve"> </w:t>
      </w:r>
      <w:r w:rsidR="006D6649" w:rsidRPr="00641F32">
        <w:rPr>
          <w:rFonts w:ascii="Baskerville Old Face" w:hAnsi="Baskerville Old Face" w:cs="Arial"/>
          <w:spacing w:val="-3"/>
          <w:szCs w:val="24"/>
        </w:rPr>
        <w:t>7</w:t>
      </w:r>
      <w:r w:rsidR="004812DE" w:rsidRPr="00641F32">
        <w:rPr>
          <w:rFonts w:ascii="Baskerville Old Face" w:hAnsi="Baskerville Old Face" w:cs="Arial"/>
          <w:spacing w:val="-3"/>
          <w:szCs w:val="24"/>
        </w:rPr>
        <w:t>.0</w:t>
      </w:r>
      <w:r w:rsidRPr="00641F32">
        <w:rPr>
          <w:rFonts w:ascii="Baskerville Old Face" w:hAnsi="Baskerville Old Face" w:cs="Arial"/>
          <w:spacing w:val="-3"/>
          <w:szCs w:val="24"/>
        </w:rPr>
        <w:t xml:space="preserve"> </w:t>
      </w:r>
      <w:r w:rsidR="00856DE1" w:rsidRPr="00641F32">
        <w:rPr>
          <w:rFonts w:ascii="Baskerville Old Face" w:hAnsi="Baskerville Old Face" w:cs="Arial"/>
          <w:spacing w:val="-3"/>
          <w:szCs w:val="24"/>
        </w:rPr>
        <w:t>(</w:t>
      </w:r>
      <w:r w:rsidR="006D6649" w:rsidRPr="00641F32">
        <w:rPr>
          <w:rFonts w:ascii="Baskerville Old Face" w:hAnsi="Baskerville Old Face" w:cs="Arial"/>
          <w:spacing w:val="-3"/>
          <w:szCs w:val="24"/>
        </w:rPr>
        <w:t>siete</w:t>
      </w:r>
      <w:r w:rsidR="00856DE1"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 xml:space="preserve">puntos, al </w:t>
      </w:r>
      <w:r w:rsidR="00B83FFE" w:rsidRPr="00641F32">
        <w:rPr>
          <w:rFonts w:ascii="Baskerville Old Face" w:hAnsi="Baskerville Old Face" w:cs="Arial"/>
          <w:b/>
          <w:spacing w:val="-3"/>
          <w:szCs w:val="24"/>
        </w:rPr>
        <w:t>“Licitante”</w:t>
      </w:r>
      <w:r w:rsidR="00D1327E"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que acredite tener el mayor número de contratos cumplidos satisfactoriamente,</w:t>
      </w:r>
      <w:r w:rsidR="00B21E6A" w:rsidRPr="00641F32">
        <w:rPr>
          <w:rFonts w:ascii="Baskerville Old Face" w:hAnsi="Baskerville Old Face" w:cs="Arial"/>
          <w:spacing w:val="-3"/>
          <w:szCs w:val="24"/>
        </w:rPr>
        <w:t xml:space="preserve"> en los últimos </w:t>
      </w:r>
      <w:r w:rsidR="00FD3534" w:rsidRPr="00641F32">
        <w:rPr>
          <w:rFonts w:ascii="Baskerville Old Face" w:hAnsi="Baskerville Old Face" w:cs="Arial"/>
          <w:spacing w:val="-3"/>
          <w:szCs w:val="24"/>
        </w:rPr>
        <w:t xml:space="preserve">10 (diez) </w:t>
      </w:r>
      <w:r w:rsidR="00B21E6A" w:rsidRPr="00641F32">
        <w:rPr>
          <w:rFonts w:ascii="Baskerville Old Face" w:hAnsi="Baskerville Old Face" w:cs="Arial"/>
          <w:spacing w:val="-3"/>
          <w:szCs w:val="24"/>
        </w:rPr>
        <w:t>años,</w:t>
      </w:r>
      <w:r w:rsidRPr="00641F32">
        <w:rPr>
          <w:rFonts w:ascii="Baskerville Old Face" w:hAnsi="Baskerville Old Face" w:cs="Arial"/>
          <w:spacing w:val="-3"/>
          <w:szCs w:val="24"/>
        </w:rPr>
        <w:t xml:space="preserve"> hasta un máximo de </w:t>
      </w:r>
      <w:r w:rsidR="000D03A6" w:rsidRPr="00641F32">
        <w:rPr>
          <w:rFonts w:ascii="Baskerville Old Face" w:hAnsi="Baskerville Old Face" w:cs="Arial"/>
          <w:spacing w:val="-3"/>
          <w:szCs w:val="24"/>
        </w:rPr>
        <w:t>7</w:t>
      </w:r>
      <w:r w:rsidR="004812DE" w:rsidRPr="00641F32">
        <w:rPr>
          <w:rFonts w:ascii="Baskerville Old Face" w:hAnsi="Baskerville Old Face" w:cs="Arial"/>
          <w:spacing w:val="-3"/>
          <w:szCs w:val="24"/>
        </w:rPr>
        <w:t xml:space="preserve"> (</w:t>
      </w:r>
      <w:r w:rsidR="000D03A6" w:rsidRPr="00641F32">
        <w:rPr>
          <w:rFonts w:ascii="Baskerville Old Face" w:hAnsi="Baskerville Old Face" w:cs="Arial"/>
          <w:spacing w:val="-3"/>
          <w:szCs w:val="24"/>
        </w:rPr>
        <w:t>siete</w:t>
      </w:r>
      <w:r w:rsidR="004812DE" w:rsidRPr="00641F32">
        <w:rPr>
          <w:rFonts w:ascii="Baskerville Old Face" w:hAnsi="Baskerville Old Face" w:cs="Arial"/>
          <w:spacing w:val="-3"/>
          <w:szCs w:val="24"/>
        </w:rPr>
        <w:t>)</w:t>
      </w:r>
      <w:r w:rsidRPr="00641F32">
        <w:rPr>
          <w:rFonts w:ascii="Baskerville Old Face" w:hAnsi="Baskerville Old Face" w:cs="Arial"/>
          <w:spacing w:val="-3"/>
          <w:szCs w:val="24"/>
        </w:rPr>
        <w:t xml:space="preserve"> contratos, de acuerdo a las características y magnitud de trabajos similares a los que se están licitando,</w:t>
      </w:r>
      <w:r w:rsidRPr="00641F32">
        <w:rPr>
          <w:rFonts w:ascii="Baskerville Old Face" w:hAnsi="Baskerville Old Face" w:cs="Courier New"/>
          <w:color w:val="auto"/>
          <w:szCs w:val="24"/>
          <w:lang w:val="es-ES"/>
        </w:rPr>
        <w:t xml:space="preserve"> </w:t>
      </w:r>
      <w:r w:rsidR="006D6649" w:rsidRPr="00641F32">
        <w:rPr>
          <w:rFonts w:ascii="Baskerville Old Face" w:hAnsi="Baskerville Old Face" w:cs="Arial"/>
          <w:spacing w:val="-3"/>
          <w:szCs w:val="24"/>
        </w:rPr>
        <w:t xml:space="preserve">entendiéndose como servicios similares la </w:t>
      </w:r>
      <w:r w:rsidR="006D6649" w:rsidRPr="00641F32">
        <w:rPr>
          <w:rFonts w:ascii="Baskerville Old Face" w:hAnsi="Baskerville Old Face" w:cs="Courier New"/>
          <w:szCs w:val="24"/>
          <w:lang w:val="es-ES"/>
        </w:rPr>
        <w:t xml:space="preserve">supervisión o verificación de calidad </w:t>
      </w:r>
      <w:r w:rsidR="00C805E1" w:rsidRPr="00641F32">
        <w:rPr>
          <w:rFonts w:ascii="Baskerville Old Face" w:hAnsi="Baskerville Old Face" w:cs="Courier New"/>
          <w:szCs w:val="24"/>
          <w:lang w:val="es-ES"/>
        </w:rPr>
        <w:t>en</w:t>
      </w:r>
      <w:r w:rsidR="00C805E1" w:rsidRPr="00641F32">
        <w:rPr>
          <w:rFonts w:ascii="Baskerville Old Face" w:hAnsi="Baskerville Old Face" w:cs="Arial"/>
          <w:spacing w:val="-3"/>
          <w:szCs w:val="24"/>
        </w:rPr>
        <w:t xml:space="preserve"> construcción</w:t>
      </w:r>
      <w:del w:id="32" w:author="Trejo Ordoñez, Arturo" w:date="2015-05-26T08:05:00Z">
        <w:r w:rsidR="00C805E1" w:rsidRPr="00641F32" w:rsidDel="007173D6">
          <w:rPr>
            <w:rFonts w:ascii="Baskerville Old Face" w:hAnsi="Baskerville Old Face" w:cs="Arial"/>
            <w:spacing w:val="-3"/>
            <w:szCs w:val="24"/>
          </w:rPr>
          <w:delText>,</w:delText>
        </w:r>
      </w:del>
      <w:ins w:id="33" w:author="Trejo Ordoñez, Arturo" w:date="2015-05-26T08:05:00Z">
        <w:r w:rsidR="007173D6">
          <w:rPr>
            <w:rFonts w:ascii="Baskerville Old Face" w:hAnsi="Baskerville Old Face" w:cs="Arial"/>
            <w:spacing w:val="-3"/>
            <w:szCs w:val="24"/>
          </w:rPr>
          <w:t xml:space="preserve"> o</w:t>
        </w:r>
      </w:ins>
      <w:r w:rsidR="00C805E1" w:rsidRPr="00641F32">
        <w:rPr>
          <w:rFonts w:ascii="Baskerville Old Face" w:hAnsi="Baskerville Old Face" w:cs="Arial"/>
          <w:spacing w:val="-3"/>
          <w:szCs w:val="24"/>
        </w:rPr>
        <w:t xml:space="preserve"> ampliación </w:t>
      </w:r>
      <w:ins w:id="34" w:author="Trejo Ordoñez, Arturo" w:date="2015-05-26T08:05:00Z">
        <w:r w:rsidR="007173D6">
          <w:rPr>
            <w:rFonts w:ascii="Baskerville Old Face" w:hAnsi="Baskerville Old Face" w:cs="Arial"/>
            <w:spacing w:val="-3"/>
            <w:szCs w:val="24"/>
          </w:rPr>
          <w:t>de pavimentos de concreto hidráulico o en edificaciones</w:t>
        </w:r>
      </w:ins>
      <w:del w:id="35" w:author="Trejo Ordoñez, Arturo" w:date="2015-05-26T08:05:00Z">
        <w:r w:rsidR="00C805E1" w:rsidRPr="00641F32" w:rsidDel="007173D6">
          <w:rPr>
            <w:rFonts w:ascii="Baskerville Old Face" w:hAnsi="Baskerville Old Face" w:cs="Arial"/>
            <w:spacing w:val="-3"/>
            <w:szCs w:val="24"/>
          </w:rPr>
          <w:delText xml:space="preserve">o </w:delText>
        </w:r>
        <w:r w:rsidR="00AD7CB3" w:rsidRPr="00641F32" w:rsidDel="007173D6">
          <w:rPr>
            <w:rFonts w:ascii="Baskerville Old Face" w:hAnsi="Baskerville Old Face" w:cs="Arial"/>
            <w:spacing w:val="-3"/>
            <w:szCs w:val="24"/>
          </w:rPr>
          <w:delText>modernización de autopistas</w:delText>
        </w:r>
      </w:del>
      <w:r w:rsidRPr="00641F32">
        <w:rPr>
          <w:rFonts w:ascii="Baskerville Old Face" w:hAnsi="Baskerville Old Face" w:cs="Courier New"/>
          <w:color w:val="auto"/>
          <w:szCs w:val="24"/>
          <w:lang w:val="es-ES"/>
        </w:rPr>
        <w:t xml:space="preserve">, </w:t>
      </w:r>
      <w:r w:rsidR="00897E21" w:rsidRPr="00641F32">
        <w:rPr>
          <w:rFonts w:ascii="Baskerville Old Face" w:hAnsi="Baskerville Old Face" w:cs="Arial"/>
          <w:spacing w:val="-3"/>
          <w:szCs w:val="24"/>
        </w:rPr>
        <w:t>aun cuando se hayan ejecutado simultáneamente;</w:t>
      </w:r>
      <w:r w:rsidR="00897E21" w:rsidRPr="00641F32">
        <w:rPr>
          <w:rFonts w:ascii="Baskerville Old Face" w:hAnsi="Baskerville Old Face" w:cs="Courier New"/>
          <w:color w:val="auto"/>
          <w:szCs w:val="24"/>
          <w:lang w:val="es-ES"/>
        </w:rPr>
        <w:t xml:space="preserve"> </w:t>
      </w:r>
      <w:r w:rsidRPr="00641F32">
        <w:rPr>
          <w:rFonts w:ascii="Baskerville Old Face" w:hAnsi="Baskerville Old Face" w:cs="Courier New"/>
          <w:color w:val="auto"/>
          <w:szCs w:val="24"/>
          <w:lang w:val="es-ES"/>
        </w:rPr>
        <w:t xml:space="preserve">ejecutados </w:t>
      </w:r>
      <w:r w:rsidRPr="00641F32">
        <w:rPr>
          <w:rFonts w:ascii="Baskerville Old Face" w:hAnsi="Baskerville Old Face" w:cs="Arial"/>
          <w:spacing w:val="-3"/>
          <w:szCs w:val="24"/>
        </w:rPr>
        <w:t xml:space="preserve"> dentro del plazo contractual establecido y en los cuales no se haya hecho acreedor a la aplicación de sanciones y/o penalizaciones. Para la acreditación del cumplimiento de los contratos, deberá presentar copia simple de las actas de entrega recepción de los mismos</w:t>
      </w:r>
      <w:r w:rsidR="00D90C1F" w:rsidRPr="00641F32">
        <w:rPr>
          <w:rFonts w:ascii="Baskerville Old Face" w:hAnsi="Baskerville Old Face" w:cs="Arial"/>
          <w:spacing w:val="-3"/>
          <w:szCs w:val="24"/>
        </w:rPr>
        <w:t xml:space="preserve">, </w:t>
      </w:r>
      <w:r w:rsidR="006D6649" w:rsidRPr="00641F32">
        <w:rPr>
          <w:rFonts w:ascii="Baskerville Old Face" w:hAnsi="Baskerville Old Face" w:cs="Arial"/>
          <w:spacing w:val="-3"/>
          <w:szCs w:val="24"/>
        </w:rPr>
        <w:t xml:space="preserve">así como </w:t>
      </w:r>
      <w:r w:rsidR="00D90C1F" w:rsidRPr="00641F32">
        <w:rPr>
          <w:rFonts w:ascii="Baskerville Old Face" w:hAnsi="Baskerville Old Face" w:cs="Courier New"/>
          <w:color w:val="auto"/>
          <w:szCs w:val="24"/>
          <w:lang w:val="es-ES"/>
        </w:rPr>
        <w:t xml:space="preserve">otros documentos que acrediten claramente </w:t>
      </w:r>
      <w:r w:rsidR="00B21E6A" w:rsidRPr="00641F32">
        <w:rPr>
          <w:rFonts w:ascii="Baskerville Old Face" w:hAnsi="Baskerville Old Face" w:cs="Courier New"/>
          <w:color w:val="auto"/>
          <w:szCs w:val="24"/>
          <w:lang w:val="es-ES"/>
        </w:rPr>
        <w:t>el tipo</w:t>
      </w:r>
      <w:r w:rsidR="00D90C1F" w:rsidRPr="00641F32">
        <w:rPr>
          <w:rFonts w:ascii="Baskerville Old Face" w:hAnsi="Baskerville Old Face" w:cs="Courier New"/>
          <w:color w:val="auto"/>
          <w:szCs w:val="24"/>
          <w:lang w:val="es-ES"/>
        </w:rPr>
        <w:t xml:space="preserve"> de los </w:t>
      </w:r>
      <w:r w:rsidR="00D90C1F" w:rsidRPr="00641F32">
        <w:rPr>
          <w:rFonts w:ascii="Baskerville Old Face" w:hAnsi="Baskerville Old Face" w:cs="Arial"/>
          <w:spacing w:val="-3"/>
          <w:szCs w:val="24"/>
        </w:rPr>
        <w:t xml:space="preserve">servicios </w:t>
      </w:r>
      <w:r w:rsidR="00D90C1F" w:rsidRPr="00641F32">
        <w:rPr>
          <w:rFonts w:ascii="Baskerville Old Face" w:hAnsi="Baskerville Old Face" w:cs="Courier New"/>
          <w:color w:val="auto"/>
          <w:szCs w:val="24"/>
          <w:lang w:val="es-ES"/>
        </w:rPr>
        <w:t>ejecutados</w:t>
      </w:r>
      <w:r w:rsidRPr="00641F32">
        <w:rPr>
          <w:rFonts w:ascii="Baskerville Old Face" w:hAnsi="Baskerville Old Face" w:cs="Arial"/>
          <w:spacing w:val="-3"/>
          <w:szCs w:val="24"/>
        </w:rPr>
        <w:t xml:space="preserve"> y, en su caso, del acta de extinción de los derechos y obligaciones.</w:t>
      </w:r>
    </w:p>
    <w:p w:rsidR="007701C0" w:rsidRPr="00641F32" w:rsidRDefault="007701C0" w:rsidP="00F86F9A">
      <w:pPr>
        <w:pStyle w:val="BodyText22"/>
        <w:keepNext/>
        <w:widowControl w:val="0"/>
        <w:ind w:left="0" w:right="50"/>
        <w:outlineLvl w:val="3"/>
        <w:rPr>
          <w:rFonts w:ascii="Baskerville Old Face" w:hAnsi="Baskerville Old Face" w:cs="Arial"/>
          <w:spacing w:val="-3"/>
          <w:szCs w:val="24"/>
        </w:rPr>
      </w:pPr>
    </w:p>
    <w:p w:rsidR="006D6649" w:rsidRDefault="006D6649" w:rsidP="006D6649">
      <w:pPr>
        <w:pStyle w:val="BodyText22"/>
        <w:keepNext/>
        <w:widowControl w:val="0"/>
        <w:ind w:left="709" w:right="50"/>
        <w:outlineLvl w:val="3"/>
        <w:rPr>
          <w:ins w:id="36" w:author="Trejo Ordoñez, Arturo" w:date="2015-05-26T08:10:00Z"/>
          <w:rFonts w:ascii="Baskerville Old Face" w:hAnsi="Baskerville Old Face" w:cs="Arial"/>
          <w:spacing w:val="-3"/>
          <w:szCs w:val="24"/>
        </w:rPr>
      </w:pPr>
      <w:r w:rsidRPr="00641F32">
        <w:rPr>
          <w:rFonts w:ascii="Baskerville Old Face" w:hAnsi="Baskerville Old Face" w:cs="Arial"/>
          <w:spacing w:val="-3"/>
          <w:szCs w:val="24"/>
        </w:rPr>
        <w:t xml:space="preserve">b) Se asignarán 3.0 (tres) puntos, al </w:t>
      </w:r>
      <w:r w:rsidRPr="00641F32">
        <w:rPr>
          <w:rFonts w:ascii="Baskerville Old Face" w:hAnsi="Baskerville Old Face" w:cs="Arial"/>
          <w:b/>
          <w:spacing w:val="-3"/>
          <w:szCs w:val="24"/>
        </w:rPr>
        <w:t>“Licitante”</w:t>
      </w:r>
      <w:r w:rsidRPr="00641F32">
        <w:rPr>
          <w:rFonts w:ascii="Baskerville Old Face" w:hAnsi="Baskerville Old Face" w:cs="Arial"/>
          <w:spacing w:val="-3"/>
          <w:szCs w:val="24"/>
        </w:rPr>
        <w:t xml:space="preserve"> que acredite tener el mayor número de contratos cumplidos satisfactoriamente, en los últimos </w:t>
      </w:r>
      <w:r w:rsidR="00FD3534" w:rsidRPr="00641F32">
        <w:rPr>
          <w:rFonts w:ascii="Baskerville Old Face" w:hAnsi="Baskerville Old Face" w:cs="Arial"/>
          <w:spacing w:val="-3"/>
          <w:szCs w:val="24"/>
        </w:rPr>
        <w:t xml:space="preserve">10 (diez) </w:t>
      </w:r>
      <w:r w:rsidRPr="00641F32">
        <w:rPr>
          <w:rFonts w:ascii="Baskerville Old Face" w:hAnsi="Baskerville Old Face" w:cs="Arial"/>
          <w:spacing w:val="-3"/>
          <w:szCs w:val="24"/>
        </w:rPr>
        <w:t xml:space="preserve">años, hasta un máximo de 5 (cinco) contratos, para servicios de </w:t>
      </w:r>
      <w:r w:rsidRPr="00641F32">
        <w:rPr>
          <w:rFonts w:ascii="Baskerville Old Face" w:hAnsi="Baskerville Old Face" w:cs="Courier New"/>
          <w:szCs w:val="24"/>
          <w:lang w:val="es-ES"/>
        </w:rPr>
        <w:t>supervisión o verificación de calidad para la</w:t>
      </w:r>
      <w:r w:rsidRPr="00641F32">
        <w:rPr>
          <w:rFonts w:ascii="Baskerville Old Face" w:hAnsi="Baskerville Old Face" w:cs="Arial"/>
          <w:spacing w:val="-3"/>
          <w:szCs w:val="24"/>
        </w:rPr>
        <w:t xml:space="preserve"> construcción o ampliación plazas de cobro</w:t>
      </w:r>
      <w:ins w:id="37" w:author="Trejo Ordoñez, Arturo" w:date="2015-05-26T08:07:00Z">
        <w:r w:rsidR="003C4945" w:rsidRPr="003C4945">
          <w:rPr>
            <w:rFonts w:ascii="Baskerville Old Face" w:hAnsi="Baskerville Old Face" w:cs="Arial"/>
            <w:spacing w:val="-3"/>
            <w:szCs w:val="24"/>
          </w:rPr>
          <w:t xml:space="preserve"> </w:t>
        </w:r>
        <w:r w:rsidR="003C4945">
          <w:rPr>
            <w:rFonts w:ascii="Baskerville Old Face" w:hAnsi="Baskerville Old Face" w:cs="Arial"/>
            <w:spacing w:val="-3"/>
            <w:szCs w:val="24"/>
          </w:rPr>
          <w:t xml:space="preserve">o instalación de equipamiento de peaje o </w:t>
        </w:r>
        <w:proofErr w:type="spellStart"/>
        <w:r w:rsidR="003C4945">
          <w:rPr>
            <w:rFonts w:ascii="Baskerville Old Face" w:hAnsi="Baskerville Old Face" w:cs="Arial"/>
            <w:spacing w:val="-3"/>
            <w:szCs w:val="24"/>
          </w:rPr>
          <w:t>telepeaje</w:t>
        </w:r>
      </w:ins>
      <w:proofErr w:type="spellEnd"/>
      <w:r w:rsidRPr="00641F32">
        <w:rPr>
          <w:rFonts w:ascii="Baskerville Old Face" w:hAnsi="Baskerville Old Face" w:cs="Courier New"/>
          <w:color w:val="auto"/>
          <w:szCs w:val="24"/>
          <w:lang w:val="es-ES"/>
        </w:rPr>
        <w:t xml:space="preserve">, </w:t>
      </w:r>
      <w:r w:rsidRPr="00641F32">
        <w:rPr>
          <w:rFonts w:ascii="Baskerville Old Face" w:hAnsi="Baskerville Old Face" w:cs="Arial"/>
          <w:spacing w:val="-3"/>
          <w:szCs w:val="24"/>
        </w:rPr>
        <w:t>aun cuando se hayan ejecutado simultáneamente;</w:t>
      </w:r>
      <w:r w:rsidRPr="00641F32">
        <w:rPr>
          <w:rFonts w:ascii="Baskerville Old Face" w:hAnsi="Baskerville Old Face" w:cs="Courier New"/>
          <w:color w:val="auto"/>
          <w:szCs w:val="24"/>
          <w:lang w:val="es-ES"/>
        </w:rPr>
        <w:t xml:space="preserve"> ejecutados </w:t>
      </w:r>
      <w:r w:rsidRPr="00641F32">
        <w:rPr>
          <w:rFonts w:ascii="Baskerville Old Face" w:hAnsi="Baskerville Old Face" w:cs="Arial"/>
          <w:spacing w:val="-3"/>
          <w:szCs w:val="24"/>
        </w:rPr>
        <w:t xml:space="preserve">dentro del plazo contractual establecido y en los cuales no se haya hecho acreedor a la aplicación de sanciones y/o penalizaciones. Para la acreditación del cumplimiento de los contratos, deberá presentar copia simple de las actas de entrega recepción de los mismos, así como </w:t>
      </w:r>
      <w:r w:rsidRPr="00641F32">
        <w:rPr>
          <w:rFonts w:ascii="Baskerville Old Face" w:hAnsi="Baskerville Old Face" w:cs="Courier New"/>
          <w:color w:val="auto"/>
          <w:szCs w:val="24"/>
          <w:lang w:val="es-ES"/>
        </w:rPr>
        <w:t xml:space="preserve">otros documentos que acrediten claramente el tipo de los </w:t>
      </w:r>
      <w:r w:rsidRPr="00641F32">
        <w:rPr>
          <w:rFonts w:ascii="Baskerville Old Face" w:hAnsi="Baskerville Old Face" w:cs="Arial"/>
          <w:spacing w:val="-3"/>
          <w:szCs w:val="24"/>
        </w:rPr>
        <w:t xml:space="preserve">servicios </w:t>
      </w:r>
      <w:r w:rsidRPr="00641F32">
        <w:rPr>
          <w:rFonts w:ascii="Baskerville Old Face" w:hAnsi="Baskerville Old Face" w:cs="Courier New"/>
          <w:color w:val="auto"/>
          <w:szCs w:val="24"/>
          <w:lang w:val="es-ES"/>
        </w:rPr>
        <w:t>ejecutados</w:t>
      </w:r>
      <w:r w:rsidRPr="00641F32">
        <w:rPr>
          <w:rFonts w:ascii="Baskerville Old Face" w:hAnsi="Baskerville Old Face" w:cs="Arial"/>
          <w:spacing w:val="-3"/>
          <w:szCs w:val="24"/>
        </w:rPr>
        <w:t xml:space="preserve"> y, en su caso, del acta de extinción de los derechos y obligaciones.</w:t>
      </w:r>
    </w:p>
    <w:p w:rsidR="003B68B7" w:rsidRDefault="003B68B7" w:rsidP="006D6649">
      <w:pPr>
        <w:pStyle w:val="BodyText22"/>
        <w:keepNext/>
        <w:widowControl w:val="0"/>
        <w:ind w:left="709" w:right="50"/>
        <w:outlineLvl w:val="3"/>
        <w:rPr>
          <w:ins w:id="38" w:author="Trejo Ordoñez, Arturo" w:date="2015-05-26T08:10:00Z"/>
          <w:rFonts w:ascii="Baskerville Old Face" w:hAnsi="Baskerville Old Face" w:cs="Arial"/>
          <w:spacing w:val="-3"/>
          <w:szCs w:val="24"/>
        </w:rPr>
      </w:pPr>
    </w:p>
    <w:p w:rsidR="003B68B7" w:rsidRPr="00641F32" w:rsidRDefault="003B68B7" w:rsidP="006D6649">
      <w:pPr>
        <w:pStyle w:val="BodyText22"/>
        <w:keepNext/>
        <w:widowControl w:val="0"/>
        <w:ind w:left="709" w:right="50"/>
        <w:outlineLvl w:val="3"/>
        <w:rPr>
          <w:rFonts w:ascii="Baskerville Old Face" w:hAnsi="Baskerville Old Face" w:cs="Arial"/>
          <w:spacing w:val="-3"/>
          <w:szCs w:val="24"/>
        </w:rPr>
      </w:pPr>
      <w:ins w:id="39" w:author="Trejo Ordoñez, Arturo" w:date="2015-05-26T08:10:00Z">
        <w:r>
          <w:rPr>
            <w:rFonts w:ascii="Baskerville Old Face" w:hAnsi="Baskerville Old Face" w:cs="Arial"/>
            <w:spacing w:val="-3"/>
            <w:szCs w:val="24"/>
          </w:rPr>
          <w:t>Los contratos que se acrediten para un rubro no se volver</w:t>
        </w:r>
      </w:ins>
      <w:ins w:id="40" w:author="Trejo Ordoñez, Arturo" w:date="2015-05-26T08:11:00Z">
        <w:r>
          <w:rPr>
            <w:rFonts w:ascii="Baskerville Old Face" w:hAnsi="Baskerville Old Face" w:cs="Arial"/>
            <w:spacing w:val="-3"/>
            <w:szCs w:val="24"/>
          </w:rPr>
          <w:t>án a acreditar para el otro rubro.</w:t>
        </w:r>
      </w:ins>
    </w:p>
    <w:p w:rsidR="006D6649" w:rsidRPr="00641F32" w:rsidRDefault="006D6649" w:rsidP="00F86F9A">
      <w:pPr>
        <w:pStyle w:val="BodyText22"/>
        <w:keepNext/>
        <w:widowControl w:val="0"/>
        <w:ind w:left="0" w:right="50"/>
        <w:outlineLvl w:val="3"/>
        <w:rPr>
          <w:rFonts w:ascii="Baskerville Old Face" w:hAnsi="Baskerville Old Face" w:cs="Arial"/>
          <w:spacing w:val="-3"/>
          <w:szCs w:val="24"/>
        </w:rPr>
      </w:pPr>
    </w:p>
    <w:p w:rsidR="00675F7C" w:rsidRPr="00641F32" w:rsidRDefault="00675F7C" w:rsidP="00F86F9A">
      <w:pPr>
        <w:pStyle w:val="BodyText22"/>
        <w:keepNext/>
        <w:widowControl w:val="0"/>
        <w:ind w:left="0" w:right="50"/>
        <w:outlineLvl w:val="3"/>
        <w:rPr>
          <w:rFonts w:ascii="Baskerville Old Face" w:hAnsi="Baskerville Old Face" w:cs="Arial"/>
          <w:spacing w:val="-3"/>
          <w:szCs w:val="24"/>
        </w:rPr>
      </w:pPr>
      <w:r w:rsidRPr="00641F32">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641F32" w:rsidRDefault="00EC0D18" w:rsidP="00F86F9A">
      <w:pPr>
        <w:pStyle w:val="BodyText22"/>
        <w:keepNext/>
        <w:widowControl w:val="0"/>
        <w:ind w:left="0" w:right="50"/>
        <w:outlineLvl w:val="3"/>
        <w:rPr>
          <w:rFonts w:ascii="Baskerville Old Face" w:hAnsi="Baskerville Old Face" w:cs="Courier New"/>
          <w:color w:val="auto"/>
          <w:szCs w:val="24"/>
        </w:rPr>
      </w:pPr>
    </w:p>
    <w:p w:rsidR="00F92146" w:rsidRPr="00641F32" w:rsidRDefault="00F92146" w:rsidP="00F86F9A">
      <w:pPr>
        <w:suppressAutoHyphens/>
        <w:jc w:val="both"/>
        <w:rPr>
          <w:rFonts w:ascii="Arial" w:hAnsi="Arial" w:cs="Arial"/>
          <w:spacing w:val="-3"/>
          <w:sz w:val="24"/>
          <w:szCs w:val="24"/>
        </w:rPr>
      </w:pPr>
      <w:r w:rsidRPr="00641F32">
        <w:rPr>
          <w:rFonts w:ascii="Baskerville Old Face" w:hAnsi="Baskerville Old Face" w:cs="Arial"/>
          <w:spacing w:val="-3"/>
          <w:sz w:val="24"/>
          <w:szCs w:val="24"/>
        </w:rPr>
        <w:t xml:space="preserve">Para considerar como solvente la propuesta técnica, ésta deberá obtener una calificación de cuando menos </w:t>
      </w:r>
      <w:r w:rsidR="00211EC1" w:rsidRPr="00641F32">
        <w:rPr>
          <w:rFonts w:ascii="Baskerville Old Face" w:hAnsi="Baskerville Old Face" w:cs="Arial"/>
          <w:spacing w:val="-3"/>
          <w:sz w:val="24"/>
          <w:szCs w:val="24"/>
        </w:rPr>
        <w:t>4</w:t>
      </w:r>
      <w:r w:rsidRPr="00641F32">
        <w:rPr>
          <w:rFonts w:ascii="Baskerville Old Face" w:hAnsi="Baskerville Old Face" w:cs="Arial"/>
          <w:spacing w:val="-3"/>
          <w:sz w:val="24"/>
          <w:szCs w:val="24"/>
        </w:rPr>
        <w:t>5</w:t>
      </w:r>
      <w:r w:rsidR="00856DE1" w:rsidRPr="00641F32">
        <w:rPr>
          <w:rFonts w:ascii="Baskerville Old Face" w:hAnsi="Baskerville Old Face" w:cs="Arial"/>
          <w:spacing w:val="-3"/>
          <w:sz w:val="24"/>
          <w:szCs w:val="24"/>
        </w:rPr>
        <w:t xml:space="preserve">.0 (cuarenta y cinco) </w:t>
      </w:r>
      <w:r w:rsidRPr="00641F32">
        <w:rPr>
          <w:rFonts w:ascii="Baskerville Old Face" w:hAnsi="Baskerville Old Face" w:cs="Arial"/>
          <w:spacing w:val="-3"/>
          <w:sz w:val="24"/>
          <w:szCs w:val="24"/>
        </w:rPr>
        <w:t xml:space="preserve">puntos de los </w:t>
      </w:r>
      <w:r w:rsidR="00211EC1" w:rsidRPr="00641F32">
        <w:rPr>
          <w:rFonts w:ascii="Baskerville Old Face" w:hAnsi="Baskerville Old Face" w:cs="Arial"/>
          <w:spacing w:val="-3"/>
          <w:sz w:val="24"/>
          <w:szCs w:val="24"/>
        </w:rPr>
        <w:t>6</w:t>
      </w:r>
      <w:r w:rsidRPr="00641F32">
        <w:rPr>
          <w:rFonts w:ascii="Baskerville Old Face" w:hAnsi="Baskerville Old Face" w:cs="Arial"/>
          <w:spacing w:val="-3"/>
          <w:sz w:val="24"/>
          <w:szCs w:val="24"/>
        </w:rPr>
        <w:t>0.0</w:t>
      </w:r>
      <w:r w:rsidR="00856DE1" w:rsidRPr="00641F32">
        <w:rPr>
          <w:rFonts w:ascii="Baskerville Old Face" w:hAnsi="Baskerville Old Face" w:cs="Arial"/>
          <w:spacing w:val="-3"/>
          <w:sz w:val="24"/>
          <w:szCs w:val="24"/>
        </w:rPr>
        <w:t xml:space="preserve"> (sesenta)</w:t>
      </w:r>
      <w:r w:rsidRPr="00641F32">
        <w:rPr>
          <w:rFonts w:ascii="Baskerville Old Face" w:hAnsi="Baskerville Old Face" w:cs="Arial"/>
          <w:spacing w:val="-3"/>
          <w:sz w:val="24"/>
          <w:szCs w:val="24"/>
        </w:rPr>
        <w:t xml:space="preserve"> máximos que se pueden obtener; aquéllas propuestas</w:t>
      </w:r>
      <w:r w:rsidR="00137B1A"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técnicas que obtengan una calificación menor de </w:t>
      </w:r>
      <w:r w:rsidR="00211EC1" w:rsidRPr="00641F32">
        <w:rPr>
          <w:rFonts w:ascii="Baskerville Old Face" w:hAnsi="Baskerville Old Face" w:cs="Arial"/>
          <w:spacing w:val="-3"/>
          <w:sz w:val="24"/>
          <w:szCs w:val="24"/>
        </w:rPr>
        <w:t>4</w:t>
      </w:r>
      <w:r w:rsidRPr="00641F32">
        <w:rPr>
          <w:rFonts w:ascii="Baskerville Old Face" w:hAnsi="Baskerville Old Face" w:cs="Arial"/>
          <w:spacing w:val="-3"/>
          <w:sz w:val="24"/>
          <w:szCs w:val="24"/>
        </w:rPr>
        <w:t>5</w:t>
      </w:r>
      <w:r w:rsidR="00856DE1" w:rsidRPr="00641F32">
        <w:rPr>
          <w:rFonts w:ascii="Baskerville Old Face" w:hAnsi="Baskerville Old Face" w:cs="Arial"/>
          <w:spacing w:val="-3"/>
          <w:sz w:val="24"/>
          <w:szCs w:val="24"/>
        </w:rPr>
        <w:t xml:space="preserve"> (cuarenta y cinco)</w:t>
      </w:r>
      <w:r w:rsidRPr="00641F32">
        <w:rPr>
          <w:rFonts w:ascii="Baskerville Old Face" w:hAnsi="Baskerville Old Face" w:cs="Arial"/>
          <w:spacing w:val="-3"/>
          <w:sz w:val="24"/>
          <w:szCs w:val="24"/>
        </w:rPr>
        <w:t xml:space="preserve"> puntos serán consideradas como </w:t>
      </w:r>
      <w:r w:rsidRPr="00641F32">
        <w:rPr>
          <w:rFonts w:ascii="Baskerville Old Face" w:hAnsi="Baskerville Old Face" w:cs="Arial"/>
          <w:spacing w:val="-3"/>
          <w:sz w:val="24"/>
          <w:szCs w:val="24"/>
        </w:rPr>
        <w:lastRenderedPageBreak/>
        <w:t>insolventes y, en consecuencia, serán desechadas sin entrar a la evaluación del contenido de su propuesta económica.</w:t>
      </w:r>
    </w:p>
    <w:p w:rsidR="00B607F2" w:rsidRPr="00641F32" w:rsidRDefault="00B607F2" w:rsidP="00F86F9A">
      <w:pPr>
        <w:pStyle w:val="Textoindependiente"/>
        <w:ind w:right="50"/>
        <w:rPr>
          <w:rFonts w:ascii="Arial Narrow" w:hAnsi="Arial Narrow" w:cs="Courier New"/>
          <w:sz w:val="24"/>
          <w:szCs w:val="24"/>
        </w:rPr>
      </w:pPr>
    </w:p>
    <w:p w:rsidR="0084085B" w:rsidRPr="00641F32" w:rsidRDefault="0084085B" w:rsidP="00F86F9A">
      <w:pPr>
        <w:pStyle w:val="BodyText22"/>
        <w:widowControl w:val="0"/>
        <w:ind w:left="426" w:right="50" w:hanging="426"/>
        <w:outlineLvl w:val="3"/>
        <w:rPr>
          <w:rFonts w:ascii="Baskerville Old Face" w:hAnsi="Baskerville Old Face" w:cs="Arial"/>
          <w:spacing w:val="-3"/>
          <w:szCs w:val="24"/>
        </w:rPr>
      </w:pPr>
      <w:bookmarkStart w:id="41" w:name="_Toc377670222"/>
      <w:r w:rsidRPr="00641F32">
        <w:rPr>
          <w:rFonts w:ascii="Baskerville Old Face" w:hAnsi="Baskerville Old Face" w:cs="Courier New"/>
          <w:b/>
          <w:color w:val="auto"/>
          <w:szCs w:val="24"/>
          <w:lang w:val="es-ES"/>
        </w:rPr>
        <w:t>22</w:t>
      </w:r>
      <w:r w:rsidR="002F12D1" w:rsidRPr="00641F32">
        <w:rPr>
          <w:rFonts w:ascii="Baskerville Old Face" w:hAnsi="Baskerville Old Face" w:cs="Courier New"/>
          <w:b/>
          <w:color w:val="auto"/>
          <w:szCs w:val="24"/>
          <w:lang w:val="es-ES"/>
        </w:rPr>
        <w:t>.2</w:t>
      </w:r>
      <w:r w:rsidR="00B607F2" w:rsidRPr="00641F32">
        <w:rPr>
          <w:rFonts w:ascii="Baskerville Old Face" w:hAnsi="Baskerville Old Face" w:cs="Courier New"/>
          <w:b/>
          <w:color w:val="auto"/>
          <w:szCs w:val="24"/>
          <w:lang w:val="es-ES"/>
        </w:rPr>
        <w:tab/>
      </w:r>
      <w:bookmarkEnd w:id="41"/>
      <w:r w:rsidRPr="00641F32">
        <w:rPr>
          <w:rFonts w:ascii="Baskerville Old Face" w:hAnsi="Baskerville Old Face" w:cs="Courier New"/>
          <w:b/>
          <w:color w:val="auto"/>
          <w:szCs w:val="24"/>
          <w:lang w:val="es-ES"/>
        </w:rPr>
        <w:t xml:space="preserve"> </w:t>
      </w:r>
      <w:r w:rsidRPr="00641F32">
        <w:rPr>
          <w:rFonts w:ascii="Baskerville Old Face" w:hAnsi="Baskerville Old Face" w:cs="Arial"/>
          <w:b/>
          <w:spacing w:val="-3"/>
          <w:szCs w:val="24"/>
        </w:rPr>
        <w:t>EVALUACIÓN ECONÓMICA.</w:t>
      </w:r>
      <w:r w:rsidRPr="00641F32">
        <w:rPr>
          <w:rFonts w:ascii="Baskerville Old Face" w:hAnsi="Baskerville Old Face" w:cs="Arial"/>
          <w:spacing w:val="-3"/>
          <w:szCs w:val="24"/>
        </w:rPr>
        <w:t xml:space="preserve"> </w:t>
      </w:r>
    </w:p>
    <w:p w:rsidR="0084085B" w:rsidRPr="00641F32" w:rsidRDefault="0084085B" w:rsidP="00F86F9A">
      <w:pPr>
        <w:pStyle w:val="BodyText22"/>
        <w:widowControl w:val="0"/>
        <w:ind w:left="426" w:right="50" w:hanging="426"/>
        <w:outlineLvl w:val="3"/>
        <w:rPr>
          <w:rFonts w:ascii="Baskerville Old Face" w:hAnsi="Baskerville Old Face" w:cs="Arial"/>
          <w:spacing w:val="-3"/>
          <w:szCs w:val="24"/>
        </w:rPr>
      </w:pPr>
    </w:p>
    <w:p w:rsidR="00F92146" w:rsidRPr="00641F32" w:rsidRDefault="00F92146" w:rsidP="00F86F9A">
      <w:pPr>
        <w:pStyle w:val="BodyText22"/>
        <w:keepNext/>
        <w:widowControl w:val="0"/>
        <w:ind w:left="0" w:right="50"/>
        <w:outlineLvl w:val="3"/>
        <w:rPr>
          <w:rFonts w:ascii="Baskerville Old Face" w:hAnsi="Baskerville Old Face" w:cs="Arial"/>
          <w:spacing w:val="-3"/>
          <w:szCs w:val="24"/>
        </w:rPr>
      </w:pPr>
      <w:r w:rsidRPr="00641F32">
        <w:rPr>
          <w:rFonts w:ascii="Baskerville Old Face" w:hAnsi="Baskerville Old Face" w:cs="Arial"/>
          <w:spacing w:val="-3"/>
          <w:szCs w:val="24"/>
        </w:rPr>
        <w:t xml:space="preserve">De conformidad con lo señalado en los artículos 31, </w:t>
      </w:r>
      <w:r w:rsidR="002118E1" w:rsidRPr="00641F32">
        <w:rPr>
          <w:rFonts w:ascii="Baskerville Old Face" w:hAnsi="Baskerville Old Face" w:cs="Arial"/>
          <w:spacing w:val="-3"/>
          <w:szCs w:val="24"/>
        </w:rPr>
        <w:t xml:space="preserve">fracciones XXII y </w:t>
      </w:r>
      <w:r w:rsidRPr="00641F32">
        <w:rPr>
          <w:rFonts w:ascii="Baskerville Old Face" w:hAnsi="Baskerville Old Face" w:cs="Arial"/>
          <w:spacing w:val="-3"/>
          <w:szCs w:val="24"/>
        </w:rPr>
        <w:t xml:space="preserve">XXXII, y 38, primer párrafo, de la </w:t>
      </w:r>
      <w:r w:rsidR="007865BB" w:rsidRPr="00641F32">
        <w:rPr>
          <w:rFonts w:ascii="Baskerville Old Face" w:hAnsi="Baskerville Old Face" w:cs="Arial"/>
          <w:b/>
          <w:spacing w:val="-3"/>
          <w:szCs w:val="24"/>
        </w:rPr>
        <w:t>“</w:t>
      </w:r>
      <w:r w:rsidRPr="00641F32">
        <w:rPr>
          <w:rFonts w:ascii="Baskerville Old Face" w:hAnsi="Baskerville Old Face" w:cs="Arial"/>
          <w:b/>
          <w:spacing w:val="-3"/>
          <w:szCs w:val="24"/>
        </w:rPr>
        <w:t>Ley</w:t>
      </w:r>
      <w:r w:rsidR="007865BB" w:rsidRPr="00641F32">
        <w:rPr>
          <w:rFonts w:ascii="Baskerville Old Face" w:hAnsi="Baskerville Old Face" w:cs="Arial"/>
          <w:b/>
          <w:spacing w:val="-3"/>
          <w:szCs w:val="24"/>
        </w:rPr>
        <w:t>”</w:t>
      </w:r>
      <w:r w:rsidRPr="00641F32">
        <w:rPr>
          <w:rFonts w:ascii="Baskerville Old Face" w:hAnsi="Baskerville Old Face" w:cs="Arial"/>
          <w:spacing w:val="-3"/>
          <w:szCs w:val="24"/>
        </w:rPr>
        <w:t xml:space="preserve">, para la </w:t>
      </w:r>
      <w:r w:rsidR="00067667" w:rsidRPr="00641F32">
        <w:rPr>
          <w:rFonts w:ascii="Baskerville Old Face" w:hAnsi="Baskerville Old Face" w:cs="Arial"/>
          <w:spacing w:val="-3"/>
          <w:szCs w:val="24"/>
        </w:rPr>
        <w:t>EVALUACI</w:t>
      </w:r>
      <w:r w:rsidR="00DB398B" w:rsidRPr="00641F32">
        <w:rPr>
          <w:rFonts w:ascii="Baskerville Old Face" w:hAnsi="Baskerville Old Face" w:cs="Arial"/>
          <w:spacing w:val="-3"/>
          <w:szCs w:val="24"/>
        </w:rPr>
        <w:t>Ó</w:t>
      </w:r>
      <w:r w:rsidR="00067667" w:rsidRPr="00641F32">
        <w:rPr>
          <w:rFonts w:ascii="Baskerville Old Face" w:hAnsi="Baskerville Old Face" w:cs="Arial"/>
          <w:spacing w:val="-3"/>
          <w:szCs w:val="24"/>
        </w:rPr>
        <w:t>N ECON</w:t>
      </w:r>
      <w:r w:rsidR="00DB398B" w:rsidRPr="00641F32">
        <w:rPr>
          <w:rFonts w:ascii="Baskerville Old Face" w:hAnsi="Baskerville Old Face" w:cs="Arial"/>
          <w:spacing w:val="-3"/>
          <w:szCs w:val="24"/>
        </w:rPr>
        <w:t>Ó</w:t>
      </w:r>
      <w:r w:rsidR="00067667" w:rsidRPr="00641F32">
        <w:rPr>
          <w:rFonts w:ascii="Baskerville Old Face" w:hAnsi="Baskerville Old Face" w:cs="Arial"/>
          <w:spacing w:val="-3"/>
          <w:szCs w:val="24"/>
        </w:rPr>
        <w:t>MICA</w:t>
      </w:r>
      <w:r w:rsidRPr="00641F32">
        <w:rPr>
          <w:rFonts w:ascii="Baskerville Old Face" w:hAnsi="Baskerville Old Face" w:cs="Arial"/>
          <w:spacing w:val="-3"/>
          <w:szCs w:val="24"/>
        </w:rPr>
        <w:t xml:space="preserve"> de las proposiciones se considerarán los siguientes aspectos: </w:t>
      </w:r>
    </w:p>
    <w:p w:rsidR="00F92146" w:rsidRPr="00641F32" w:rsidRDefault="00F92146" w:rsidP="00F86F9A">
      <w:pPr>
        <w:suppressAutoHyphens/>
        <w:jc w:val="both"/>
        <w:rPr>
          <w:rFonts w:ascii="Baskerville Old Face" w:hAnsi="Baskerville Old Face" w:cs="Arial"/>
          <w:sz w:val="24"/>
          <w:szCs w:val="24"/>
        </w:rPr>
      </w:pPr>
    </w:p>
    <w:p w:rsidR="00F92146" w:rsidRPr="00641F32" w:rsidRDefault="0084085B" w:rsidP="00F86F9A">
      <w:pPr>
        <w:pStyle w:val="ROMANOS"/>
        <w:autoSpaceDE/>
        <w:autoSpaceDN/>
        <w:spacing w:after="0" w:line="240" w:lineRule="auto"/>
        <w:ind w:left="425" w:hanging="425"/>
        <w:rPr>
          <w:rFonts w:ascii="Baskerville Old Face" w:hAnsi="Baskerville Old Face" w:cs="Arial"/>
          <w:sz w:val="24"/>
          <w:szCs w:val="24"/>
        </w:rPr>
      </w:pPr>
      <w:r w:rsidRPr="00641F32">
        <w:rPr>
          <w:rFonts w:ascii="Baskerville Old Face" w:hAnsi="Baskerville Old Face" w:cs="Arial"/>
          <w:b/>
          <w:sz w:val="24"/>
          <w:szCs w:val="24"/>
        </w:rPr>
        <w:t>A</w:t>
      </w:r>
      <w:r w:rsidR="00F92146" w:rsidRPr="00641F32">
        <w:rPr>
          <w:rFonts w:ascii="Baskerville Old Face" w:hAnsi="Baskerville Old Face" w:cs="Arial"/>
          <w:b/>
          <w:sz w:val="24"/>
          <w:szCs w:val="24"/>
        </w:rPr>
        <w:t>.</w:t>
      </w:r>
      <w:r w:rsidR="00F92146" w:rsidRPr="00641F32">
        <w:rPr>
          <w:rFonts w:ascii="Baskerville Old Face" w:hAnsi="Baskerville Old Face" w:cs="Arial"/>
          <w:sz w:val="24"/>
          <w:szCs w:val="24"/>
          <w:lang w:val="es-ES"/>
        </w:rPr>
        <w:tab/>
      </w:r>
      <w:r w:rsidR="00F92146" w:rsidRPr="00641F32">
        <w:rPr>
          <w:rFonts w:ascii="Baskerville Old Face" w:hAnsi="Baskerville Old Face" w:cs="Arial"/>
          <w:sz w:val="24"/>
          <w:szCs w:val="24"/>
        </w:rPr>
        <w:t>Que cada documento contenga toda la información solicitada, y</w:t>
      </w:r>
    </w:p>
    <w:p w:rsidR="00F92146" w:rsidRPr="00641F32" w:rsidRDefault="00F92146" w:rsidP="00F86F9A">
      <w:pPr>
        <w:pStyle w:val="ROMANOS"/>
        <w:spacing w:after="0" w:line="204" w:lineRule="exact"/>
        <w:ind w:left="432"/>
        <w:rPr>
          <w:rFonts w:ascii="Baskerville Old Face" w:hAnsi="Baskerville Old Face" w:cs="Arial"/>
          <w:sz w:val="24"/>
          <w:szCs w:val="24"/>
        </w:rPr>
      </w:pPr>
    </w:p>
    <w:p w:rsidR="00F92146" w:rsidRPr="00641F32" w:rsidRDefault="0084085B" w:rsidP="00F86F9A">
      <w:pPr>
        <w:pStyle w:val="ROMANOS"/>
        <w:spacing w:after="0" w:line="240" w:lineRule="auto"/>
        <w:ind w:left="431" w:hanging="431"/>
        <w:rPr>
          <w:rFonts w:ascii="Baskerville Old Face" w:hAnsi="Baskerville Old Face" w:cs="Arial"/>
          <w:sz w:val="24"/>
          <w:szCs w:val="24"/>
        </w:rPr>
      </w:pPr>
      <w:r w:rsidRPr="00641F32">
        <w:rPr>
          <w:rFonts w:ascii="Baskerville Old Face" w:hAnsi="Baskerville Old Face" w:cs="Arial"/>
          <w:b/>
          <w:sz w:val="24"/>
          <w:szCs w:val="24"/>
        </w:rPr>
        <w:t>B</w:t>
      </w:r>
      <w:r w:rsidR="00F92146" w:rsidRPr="00641F32">
        <w:rPr>
          <w:rFonts w:ascii="Baskerville Old Face" w:hAnsi="Baskerville Old Face" w:cs="Arial"/>
          <w:b/>
          <w:sz w:val="24"/>
          <w:szCs w:val="24"/>
        </w:rPr>
        <w:t>.</w:t>
      </w:r>
      <w:r w:rsidR="00F92146" w:rsidRPr="00641F32">
        <w:rPr>
          <w:rFonts w:ascii="Baskerville Old Face" w:hAnsi="Baskerville Old Face" w:cs="Arial"/>
          <w:sz w:val="24"/>
          <w:szCs w:val="24"/>
        </w:rPr>
        <w:tab/>
        <w:t xml:space="preserve">Que los precios a costo directo de los insumos propuestos por el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00F92146" w:rsidRPr="00641F32">
        <w:rPr>
          <w:rFonts w:ascii="Baskerville Old Face" w:hAnsi="Baskerville Old Face" w:cs="Arial"/>
          <w:sz w:val="24"/>
          <w:szCs w:val="24"/>
        </w:rPr>
        <w:t>sean aceptables; es decir, que sean menores, iguales o no rebasen considerablemente el presupuesto de</w:t>
      </w:r>
      <w:r w:rsidR="00266F87" w:rsidRPr="00641F32">
        <w:rPr>
          <w:rFonts w:ascii="Baskerville Old Face" w:hAnsi="Baskerville Old Face" w:cs="Arial"/>
          <w:sz w:val="24"/>
          <w:szCs w:val="24"/>
        </w:rPr>
        <w:t>l servicio</w:t>
      </w:r>
      <w:r w:rsidR="004647C3" w:rsidRPr="00641F32">
        <w:rPr>
          <w:rFonts w:ascii="Baskerville Old Face" w:hAnsi="Baskerville Old Face" w:cs="Arial"/>
          <w:sz w:val="24"/>
          <w:szCs w:val="24"/>
        </w:rPr>
        <w:t xml:space="preserve"> </w:t>
      </w:r>
      <w:r w:rsidR="00F92146" w:rsidRPr="00641F32">
        <w:rPr>
          <w:rFonts w:ascii="Baskerville Old Face" w:hAnsi="Baskerville Old Face" w:cs="Arial"/>
          <w:sz w:val="24"/>
          <w:szCs w:val="24"/>
        </w:rPr>
        <w:t xml:space="preserve">elaborado previamente por </w:t>
      </w:r>
      <w:r w:rsidR="008343D4" w:rsidRPr="00641F32">
        <w:rPr>
          <w:rFonts w:ascii="Baskerville Old Face" w:hAnsi="Baskerville Old Face" w:cs="Arial"/>
          <w:sz w:val="24"/>
          <w:szCs w:val="24"/>
        </w:rPr>
        <w:t xml:space="preserve">la </w:t>
      </w:r>
      <w:r w:rsidR="00383D0B" w:rsidRPr="00641F32">
        <w:rPr>
          <w:rFonts w:ascii="Baskerville Old Face" w:hAnsi="Baskerville Old Face" w:cs="Arial"/>
          <w:b/>
          <w:sz w:val="24"/>
          <w:szCs w:val="24"/>
        </w:rPr>
        <w:t>“Convocante”</w:t>
      </w:r>
      <w:r w:rsidR="008343D4" w:rsidRPr="00641F32">
        <w:rPr>
          <w:rFonts w:ascii="Baskerville Old Face" w:hAnsi="Baskerville Old Face" w:cs="Arial"/>
          <w:sz w:val="24"/>
          <w:szCs w:val="24"/>
        </w:rPr>
        <w:t xml:space="preserve"> </w:t>
      </w:r>
      <w:r w:rsidR="00F92146" w:rsidRPr="00641F32">
        <w:rPr>
          <w:rFonts w:ascii="Baskerville Old Face" w:hAnsi="Baskerville Old Face" w:cs="Arial"/>
          <w:sz w:val="24"/>
          <w:szCs w:val="24"/>
        </w:rPr>
        <w:t xml:space="preserve">como parte del proyecto ejecutivo. Dicho presupuesto deberá considerar las condiciones vigentes en el mercado nacional o de la zona o región en donde se ejecutarán los </w:t>
      </w:r>
      <w:r w:rsidR="006430C8" w:rsidRPr="00641F32">
        <w:rPr>
          <w:rFonts w:ascii="Baskerville Old Face" w:hAnsi="Baskerville Old Face" w:cs="Arial"/>
          <w:sz w:val="24"/>
          <w:szCs w:val="24"/>
        </w:rPr>
        <w:t>servicios</w:t>
      </w:r>
      <w:r w:rsidR="00F92146" w:rsidRPr="00641F32">
        <w:rPr>
          <w:rFonts w:ascii="Baskerville Old Face" w:hAnsi="Baskerville Old Face" w:cs="Arial"/>
          <w:sz w:val="24"/>
          <w:szCs w:val="24"/>
        </w:rPr>
        <w:t>.</w:t>
      </w:r>
    </w:p>
    <w:p w:rsidR="00F92146" w:rsidRPr="00641F32" w:rsidRDefault="00F92146" w:rsidP="00F86F9A">
      <w:pPr>
        <w:pStyle w:val="Texto0"/>
        <w:spacing w:after="0" w:line="204" w:lineRule="exact"/>
        <w:rPr>
          <w:rFonts w:ascii="Baskerville Old Face" w:hAnsi="Baskerville Old Face" w:cs="Arial"/>
          <w:sz w:val="24"/>
          <w:szCs w:val="24"/>
          <w:lang w:val="es-ES_tradnl"/>
        </w:rPr>
      </w:pPr>
    </w:p>
    <w:p w:rsidR="00F92146" w:rsidRPr="00641F32" w:rsidRDefault="0084085B" w:rsidP="00F86F9A">
      <w:pPr>
        <w:pStyle w:val="Texto0"/>
        <w:spacing w:after="0" w:line="240" w:lineRule="auto"/>
        <w:ind w:left="425" w:hanging="425"/>
        <w:rPr>
          <w:rFonts w:ascii="Baskerville Old Face" w:hAnsi="Baskerville Old Face" w:cs="Arial"/>
          <w:sz w:val="24"/>
          <w:szCs w:val="24"/>
        </w:rPr>
      </w:pPr>
      <w:r w:rsidRPr="00641F32">
        <w:rPr>
          <w:rFonts w:ascii="Baskerville Old Face" w:hAnsi="Baskerville Old Face" w:cs="Arial"/>
          <w:b/>
          <w:sz w:val="24"/>
          <w:szCs w:val="24"/>
        </w:rPr>
        <w:t>C</w:t>
      </w:r>
      <w:r w:rsidR="00F92146" w:rsidRPr="00641F32">
        <w:rPr>
          <w:rFonts w:ascii="Baskerville Old Face" w:hAnsi="Baskerville Old Face" w:cs="Arial"/>
          <w:b/>
          <w:sz w:val="24"/>
          <w:szCs w:val="24"/>
        </w:rPr>
        <w:t>.</w:t>
      </w:r>
      <w:r w:rsidR="00F92146" w:rsidRPr="00641F32">
        <w:rPr>
          <w:rFonts w:ascii="Baskerville Old Face" w:hAnsi="Baskerville Old Face" w:cs="Arial"/>
          <w:sz w:val="24"/>
          <w:szCs w:val="24"/>
        </w:rPr>
        <w:t xml:space="preserve"> </w:t>
      </w:r>
      <w:r w:rsidR="00C6037F" w:rsidRPr="00641F32">
        <w:rPr>
          <w:rFonts w:ascii="Baskerville Old Face" w:hAnsi="Baskerville Old Face" w:cs="Arial"/>
          <w:sz w:val="24"/>
          <w:szCs w:val="24"/>
        </w:rPr>
        <w:tab/>
      </w:r>
      <w:r w:rsidR="00F92146" w:rsidRPr="00641F32">
        <w:rPr>
          <w:rFonts w:ascii="Baskerville Old Face" w:hAnsi="Baskerville Old Face" w:cs="Arial"/>
          <w:sz w:val="24"/>
          <w:szCs w:val="24"/>
        </w:rPr>
        <w:t>Tratándose de proposiciones que consideren precios unitarios además se deberá verificar:</w:t>
      </w:r>
    </w:p>
    <w:p w:rsidR="00F92146" w:rsidRPr="00641F32" w:rsidRDefault="00F92146" w:rsidP="00F86F9A">
      <w:pPr>
        <w:pStyle w:val="ROMANOS"/>
        <w:spacing w:after="0" w:line="204" w:lineRule="exact"/>
        <w:ind w:left="432"/>
        <w:rPr>
          <w:rFonts w:ascii="Baskerville Old Face" w:hAnsi="Baskerville Old Face" w:cs="Arial"/>
          <w:sz w:val="24"/>
          <w:szCs w:val="24"/>
          <w:lang w:val="es-MX"/>
        </w:rPr>
      </w:pPr>
    </w:p>
    <w:p w:rsidR="00F92146" w:rsidRPr="00641F32" w:rsidRDefault="00F92146" w:rsidP="00F86F9A">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641F32">
        <w:rPr>
          <w:rFonts w:ascii="Baskerville Old Face" w:hAnsi="Baskerville Old Face" w:cs="Arial"/>
          <w:sz w:val="24"/>
          <w:szCs w:val="24"/>
        </w:rPr>
        <w:t>Del presupuesto de</w:t>
      </w:r>
      <w:r w:rsidR="00266F87" w:rsidRPr="00641F32">
        <w:rPr>
          <w:rFonts w:ascii="Baskerville Old Face" w:hAnsi="Baskerville Old Face" w:cs="Arial"/>
          <w:sz w:val="24"/>
          <w:szCs w:val="24"/>
        </w:rPr>
        <w:t>l</w:t>
      </w:r>
      <w:r w:rsidRPr="00641F32">
        <w:rPr>
          <w:rFonts w:ascii="Baskerville Old Face" w:hAnsi="Baskerville Old Face" w:cs="Arial"/>
          <w:sz w:val="24"/>
          <w:szCs w:val="24"/>
        </w:rPr>
        <w:t xml:space="preserve"> </w:t>
      </w:r>
      <w:r w:rsidR="00266F87" w:rsidRPr="00641F32">
        <w:rPr>
          <w:rFonts w:ascii="Baskerville Old Face" w:hAnsi="Baskerville Old Face" w:cs="Arial"/>
          <w:sz w:val="24"/>
          <w:szCs w:val="24"/>
        </w:rPr>
        <w:t>servicio</w:t>
      </w:r>
      <w:r w:rsidRPr="00641F32">
        <w:rPr>
          <w:rFonts w:ascii="Baskerville Old Face" w:hAnsi="Baskerville Old Face" w:cs="Arial"/>
          <w:sz w:val="24"/>
          <w:szCs w:val="24"/>
        </w:rPr>
        <w:t>:</w:t>
      </w:r>
    </w:p>
    <w:p w:rsidR="007D788B" w:rsidRPr="00641F32" w:rsidRDefault="007D788B" w:rsidP="00F86F9A">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641F32" w:rsidRDefault="00F92146" w:rsidP="00F86F9A">
      <w:pPr>
        <w:pStyle w:val="INCISO"/>
        <w:spacing w:after="0" w:line="240" w:lineRule="auto"/>
        <w:ind w:left="851" w:hanging="425"/>
        <w:rPr>
          <w:rFonts w:ascii="Baskerville Old Face" w:hAnsi="Baskerville Old Face" w:cs="Arial"/>
          <w:sz w:val="24"/>
          <w:szCs w:val="24"/>
        </w:rPr>
      </w:pPr>
      <w:r w:rsidRPr="00641F32">
        <w:rPr>
          <w:rFonts w:ascii="Baskerville Old Face" w:hAnsi="Baskerville Old Face" w:cs="Arial"/>
          <w:b/>
          <w:sz w:val="24"/>
          <w:szCs w:val="24"/>
        </w:rPr>
        <w:t>a.</w:t>
      </w:r>
      <w:r w:rsidRPr="00641F32">
        <w:rPr>
          <w:rFonts w:ascii="Baskerville Old Face" w:hAnsi="Baskerville Old Face" w:cs="Arial"/>
          <w:sz w:val="24"/>
          <w:szCs w:val="24"/>
        </w:rPr>
        <w:tab/>
        <w:t>Que en todos y cada uno de los conceptos que lo integran se establezca el importe del precio unitario;</w:t>
      </w:r>
    </w:p>
    <w:p w:rsidR="00F92146" w:rsidRPr="00641F32" w:rsidRDefault="00F92146" w:rsidP="00F86F9A">
      <w:pPr>
        <w:pStyle w:val="INCISO"/>
        <w:spacing w:after="0" w:line="240" w:lineRule="auto"/>
        <w:ind w:left="851" w:hanging="425"/>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b.</w:t>
      </w:r>
      <w:r w:rsidRPr="00641F32">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c.</w:t>
      </w:r>
      <w:r w:rsidRPr="00641F32">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641F32">
        <w:rPr>
          <w:rFonts w:ascii="Baskerville Old Face" w:hAnsi="Baskerville Old Face" w:cs="Arial"/>
          <w:sz w:val="24"/>
          <w:szCs w:val="24"/>
        </w:rPr>
        <w:t xml:space="preserve">la </w:t>
      </w:r>
      <w:r w:rsidR="00383D0B" w:rsidRPr="00641F32">
        <w:rPr>
          <w:rFonts w:ascii="Baskerville Old Face" w:hAnsi="Baskerville Old Face" w:cs="Arial"/>
          <w:b/>
          <w:sz w:val="24"/>
          <w:szCs w:val="24"/>
        </w:rPr>
        <w:t>“Convocante”</w:t>
      </w:r>
      <w:r w:rsidRPr="00641F32">
        <w:rPr>
          <w:rFonts w:ascii="Baskerville Old Face" w:hAnsi="Baskerville Old Face" w:cs="Arial"/>
          <w:sz w:val="24"/>
          <w:szCs w:val="24"/>
        </w:rPr>
        <w:t>; el monto correcto, será el que se considerará para el análisis comparativo de las proposiciones;</w:t>
      </w:r>
    </w:p>
    <w:p w:rsidR="00F92146" w:rsidRPr="00641F32" w:rsidRDefault="00F92146" w:rsidP="00F86F9A">
      <w:pPr>
        <w:pStyle w:val="ROMANOS"/>
        <w:spacing w:after="0"/>
        <w:ind w:left="432"/>
        <w:rPr>
          <w:rFonts w:ascii="Baskerville Old Face" w:hAnsi="Baskerville Old Face" w:cs="Arial"/>
          <w:b/>
          <w:sz w:val="24"/>
          <w:szCs w:val="24"/>
        </w:rPr>
      </w:pPr>
    </w:p>
    <w:p w:rsidR="00F92146" w:rsidRPr="00641F32" w:rsidRDefault="00F92146" w:rsidP="00F86F9A">
      <w:pPr>
        <w:pStyle w:val="ROMANOS"/>
        <w:spacing w:after="0"/>
        <w:ind w:left="432"/>
        <w:rPr>
          <w:rFonts w:ascii="Baskerville Old Face" w:hAnsi="Baskerville Old Face" w:cs="Arial"/>
          <w:sz w:val="24"/>
          <w:szCs w:val="24"/>
        </w:rPr>
      </w:pPr>
      <w:r w:rsidRPr="00641F32">
        <w:rPr>
          <w:rFonts w:ascii="Baskerville Old Face" w:hAnsi="Baskerville Old Face" w:cs="Arial"/>
          <w:b/>
          <w:sz w:val="24"/>
          <w:szCs w:val="24"/>
        </w:rPr>
        <w:t>II.</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 debiendo revisar:</w:t>
      </w:r>
    </w:p>
    <w:p w:rsidR="00F92146" w:rsidRPr="00641F32" w:rsidRDefault="00F92146" w:rsidP="00F86F9A">
      <w:pPr>
        <w:pStyle w:val="ROMANOS"/>
        <w:spacing w:after="0"/>
        <w:ind w:left="432"/>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a.</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b.</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Que los costos directos se integren con los correspondientes a materiales, equipos de instalación permanente, mano de obra, maquinaria y equipo;</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lastRenderedPageBreak/>
        <w:t>c.</w:t>
      </w:r>
      <w:r w:rsidRPr="00641F32">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d.</w:t>
      </w:r>
      <w:r w:rsidRPr="00641F32">
        <w:rPr>
          <w:rFonts w:ascii="Baskerville Old Face" w:hAnsi="Baskerville Old Face" w:cs="Arial"/>
          <w:b/>
          <w:sz w:val="24"/>
          <w:szCs w:val="24"/>
        </w:rPr>
        <w:tab/>
      </w:r>
      <w:r w:rsidRPr="00641F32">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e.</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f.</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Que los costos horarios por la utilización de la maquinaria y equipo se hayan determinado por hora efectiva de trabajo, debiendo analizarse para cada máquina o equipo, incluyendo, cuando sea el caso, los accesorios que tenga integrados;</w:t>
      </w:r>
    </w:p>
    <w:p w:rsidR="00F92146" w:rsidRPr="00641F32" w:rsidRDefault="00F92146" w:rsidP="00F86F9A">
      <w:pPr>
        <w:pStyle w:val="ROMANOS"/>
        <w:spacing w:after="0"/>
        <w:ind w:left="432"/>
        <w:rPr>
          <w:rFonts w:ascii="Baskerville Old Face" w:hAnsi="Baskerville Old Face" w:cs="Arial"/>
          <w:b/>
          <w:sz w:val="24"/>
          <w:szCs w:val="24"/>
        </w:rPr>
      </w:pPr>
    </w:p>
    <w:p w:rsidR="00F92146" w:rsidRPr="00641F32" w:rsidRDefault="00F92146" w:rsidP="00F86F9A">
      <w:pPr>
        <w:pStyle w:val="ROMANOS"/>
        <w:spacing w:after="0"/>
        <w:ind w:left="432"/>
        <w:rPr>
          <w:rFonts w:ascii="Baskerville Old Face" w:hAnsi="Baskerville Old Face" w:cs="Arial"/>
          <w:sz w:val="24"/>
          <w:szCs w:val="24"/>
        </w:rPr>
      </w:pPr>
      <w:r w:rsidRPr="00641F32">
        <w:rPr>
          <w:rFonts w:ascii="Baskerville Old Face" w:hAnsi="Baskerville Old Face" w:cs="Arial"/>
          <w:b/>
          <w:sz w:val="24"/>
          <w:szCs w:val="24"/>
        </w:rPr>
        <w:t>III.</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 debiendo además considerar:</w:t>
      </w:r>
    </w:p>
    <w:p w:rsidR="00F92146" w:rsidRPr="00641F32" w:rsidRDefault="00F92146" w:rsidP="00F86F9A">
      <w:pPr>
        <w:pStyle w:val="ROMANOS"/>
        <w:spacing w:after="0"/>
        <w:ind w:left="432"/>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lang w:val="es-ES"/>
        </w:rPr>
        <w:t>a</w:t>
      </w:r>
      <w:r w:rsidRPr="00641F32">
        <w:rPr>
          <w:rFonts w:ascii="Baskerville Old Face" w:hAnsi="Baskerville Old Face" w:cs="Arial"/>
          <w:b/>
          <w:sz w:val="24"/>
          <w:szCs w:val="24"/>
        </w:rPr>
        <w:t>.</w:t>
      </w:r>
      <w:r w:rsidRPr="00641F32">
        <w:rPr>
          <w:rFonts w:ascii="Baskerville Old Face" w:hAnsi="Baskerville Old Face" w:cs="Arial"/>
          <w:sz w:val="24"/>
          <w:szCs w:val="24"/>
        </w:rPr>
        <w:tab/>
        <w:t xml:space="preserve">Que los costos de los materiales considerados por el </w:t>
      </w:r>
      <w:r w:rsidR="00997A5F" w:rsidRPr="00641F32">
        <w:rPr>
          <w:rFonts w:ascii="Baskerville Old Face" w:hAnsi="Baskerville Old Face" w:cs="Arial"/>
          <w:b/>
          <w:sz w:val="24"/>
          <w:szCs w:val="24"/>
        </w:rPr>
        <w:t>“L</w:t>
      </w:r>
      <w:r w:rsidRPr="00641F32">
        <w:rPr>
          <w:rFonts w:ascii="Baskerville Old Face" w:hAnsi="Baskerville Old Face" w:cs="Arial"/>
          <w:b/>
          <w:sz w:val="24"/>
          <w:szCs w:val="24"/>
        </w:rPr>
        <w:t>icitante</w:t>
      </w:r>
      <w:r w:rsidR="00997A5F" w:rsidRPr="00641F32">
        <w:rPr>
          <w:rFonts w:ascii="Baskerville Old Face" w:hAnsi="Baskerville Old Face" w:cs="Arial"/>
          <w:b/>
          <w:sz w:val="24"/>
          <w:szCs w:val="24"/>
        </w:rPr>
        <w:t>”</w:t>
      </w:r>
      <w:r w:rsidRPr="00641F32">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lang w:val="es-ES"/>
        </w:rPr>
        <w:t>b</w:t>
      </w:r>
      <w:r w:rsidRPr="00641F32">
        <w:rPr>
          <w:rFonts w:ascii="Baskerville Old Face" w:hAnsi="Baskerville Old Face" w:cs="Arial"/>
          <w:b/>
          <w:sz w:val="24"/>
          <w:szCs w:val="24"/>
        </w:rPr>
        <w:t>.</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 xml:space="preserve">Que los costos de la mano de obra considerados por el </w:t>
      </w:r>
      <w:r w:rsidR="00997A5F" w:rsidRPr="00641F32">
        <w:rPr>
          <w:rFonts w:ascii="Baskerville Old Face" w:hAnsi="Baskerville Old Face" w:cs="Arial"/>
          <w:b/>
          <w:sz w:val="24"/>
          <w:szCs w:val="24"/>
        </w:rPr>
        <w:t>“L</w:t>
      </w:r>
      <w:r w:rsidRPr="00641F32">
        <w:rPr>
          <w:rFonts w:ascii="Baskerville Old Face" w:hAnsi="Baskerville Old Face" w:cs="Arial"/>
          <w:b/>
          <w:sz w:val="24"/>
          <w:szCs w:val="24"/>
        </w:rPr>
        <w:t>icitante</w:t>
      </w:r>
      <w:r w:rsidR="00997A5F" w:rsidRPr="00641F32">
        <w:rPr>
          <w:rFonts w:ascii="Baskerville Old Face" w:hAnsi="Baskerville Old Face" w:cs="Arial"/>
          <w:b/>
          <w:sz w:val="24"/>
          <w:szCs w:val="24"/>
        </w:rPr>
        <w:t>”</w:t>
      </w:r>
      <w:r w:rsidRPr="00641F32">
        <w:rPr>
          <w:rFonts w:ascii="Baskerville Old Face" w:hAnsi="Baskerville Old Face" w:cs="Arial"/>
          <w:sz w:val="24"/>
          <w:szCs w:val="24"/>
        </w:rPr>
        <w:t xml:space="preserve">, sean congruentes con el tabulador de los salarios y con los costos reales que prevalezcan en la zona donde se ejecutarán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y</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t>c.</w:t>
      </w:r>
      <w:r w:rsidRPr="00641F32">
        <w:rPr>
          <w:rFonts w:ascii="Baskerville Old Face" w:hAnsi="Baskerville Old Face" w:cs="Arial"/>
          <w:b/>
          <w:sz w:val="24"/>
          <w:szCs w:val="24"/>
        </w:rPr>
        <w:tab/>
      </w:r>
      <w:r w:rsidRPr="00641F32">
        <w:rPr>
          <w:rFonts w:ascii="Baskerville Old Face" w:hAnsi="Baskerville Old Face" w:cs="Arial"/>
          <w:sz w:val="24"/>
          <w:szCs w:val="24"/>
        </w:rPr>
        <w:t xml:space="preserve">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w:t>
      </w:r>
    </w:p>
    <w:p w:rsidR="00F92146" w:rsidRPr="00641F32" w:rsidRDefault="00F92146" w:rsidP="00F86F9A">
      <w:pPr>
        <w:pStyle w:val="ROMANOS"/>
        <w:spacing w:after="0"/>
        <w:ind w:left="432"/>
        <w:rPr>
          <w:rFonts w:ascii="Baskerville Old Face" w:hAnsi="Baskerville Old Face" w:cs="Arial"/>
          <w:b/>
          <w:sz w:val="24"/>
          <w:szCs w:val="24"/>
        </w:rPr>
      </w:pPr>
    </w:p>
    <w:p w:rsidR="00F92146" w:rsidRPr="00641F32" w:rsidRDefault="00F92146" w:rsidP="00F86F9A">
      <w:pPr>
        <w:pStyle w:val="ROMANOS"/>
        <w:spacing w:after="0"/>
        <w:ind w:left="432"/>
        <w:rPr>
          <w:rFonts w:ascii="Baskerville Old Face" w:hAnsi="Baskerville Old Face" w:cs="Arial"/>
          <w:sz w:val="24"/>
          <w:szCs w:val="24"/>
        </w:rPr>
      </w:pPr>
      <w:r w:rsidRPr="00641F32">
        <w:rPr>
          <w:rFonts w:ascii="Baskerville Old Face" w:hAnsi="Baskerville Old Face" w:cs="Arial"/>
          <w:b/>
          <w:sz w:val="24"/>
          <w:szCs w:val="24"/>
        </w:rPr>
        <w:t>IV.</w:t>
      </w:r>
      <w:r w:rsidRPr="00641F32">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 debiendo además considerar:</w:t>
      </w:r>
    </w:p>
    <w:p w:rsidR="00F92146" w:rsidRPr="00641F32" w:rsidRDefault="00F92146" w:rsidP="00F86F9A">
      <w:pPr>
        <w:pStyle w:val="ROMANOS"/>
        <w:spacing w:after="0"/>
        <w:ind w:left="432"/>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lang w:val="es-ES"/>
        </w:rPr>
        <w:t>a.</w:t>
      </w:r>
      <w:r w:rsidRPr="00641F32">
        <w:rPr>
          <w:rFonts w:ascii="Baskerville Old Face" w:hAnsi="Baskerville Old Face" w:cs="Arial"/>
          <w:b/>
          <w:sz w:val="24"/>
          <w:szCs w:val="24"/>
          <w:lang w:val="es-ES"/>
        </w:rPr>
        <w:tab/>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641F32" w:rsidRDefault="00F92146" w:rsidP="00F86F9A">
      <w:pPr>
        <w:pStyle w:val="INCISO"/>
        <w:spacing w:after="0" w:line="240" w:lineRule="auto"/>
        <w:ind w:left="851" w:hanging="420"/>
        <w:rPr>
          <w:rFonts w:ascii="Baskerville Old Face" w:hAnsi="Baskerville Old Face" w:cs="Arial"/>
          <w:sz w:val="24"/>
          <w:szCs w:val="24"/>
        </w:rPr>
      </w:pP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r w:rsidRPr="00641F32">
        <w:rPr>
          <w:rFonts w:ascii="Baskerville Old Face" w:hAnsi="Baskerville Old Face" w:cs="Arial"/>
          <w:b/>
          <w:sz w:val="24"/>
          <w:szCs w:val="24"/>
        </w:rPr>
        <w:t>b.</w:t>
      </w:r>
      <w:r w:rsidRPr="00641F32">
        <w:rPr>
          <w:rFonts w:ascii="Baskerville Old Face" w:hAnsi="Baskerville Old Face" w:cs="Arial"/>
          <w:b/>
          <w:sz w:val="24"/>
          <w:szCs w:val="24"/>
        </w:rPr>
        <w:tab/>
      </w:r>
      <w:r w:rsidRPr="00641F32">
        <w:rPr>
          <w:rFonts w:ascii="Baskerville Old Face" w:hAnsi="Baskerville Old Face" w:cs="Arial"/>
          <w:sz w:val="24"/>
          <w:szCs w:val="24"/>
        </w:rPr>
        <w:t>Constatar que para el análisis de los costos indirectos se hayan considerado adecuadamente los correspondiente</w:t>
      </w:r>
      <w:r w:rsidR="00997A5F" w:rsidRPr="00641F32">
        <w:rPr>
          <w:rFonts w:ascii="Baskerville Old Face" w:hAnsi="Baskerville Old Face" w:cs="Arial"/>
          <w:sz w:val="24"/>
          <w:szCs w:val="24"/>
        </w:rPr>
        <w:t xml:space="preserve">s a las oficinas centrales del </w:t>
      </w:r>
      <w:r w:rsidR="00997A5F" w:rsidRPr="00641F32">
        <w:rPr>
          <w:rFonts w:ascii="Baskerville Old Face" w:hAnsi="Baskerville Old Face" w:cs="Arial"/>
          <w:b/>
          <w:sz w:val="24"/>
          <w:szCs w:val="24"/>
        </w:rPr>
        <w:t>“Li</w:t>
      </w:r>
      <w:r w:rsidRPr="00641F32">
        <w:rPr>
          <w:rFonts w:ascii="Baskerville Old Face" w:hAnsi="Baskerville Old Face" w:cs="Arial"/>
          <w:b/>
          <w:sz w:val="24"/>
          <w:szCs w:val="24"/>
        </w:rPr>
        <w:t>citante</w:t>
      </w:r>
      <w:r w:rsidR="00997A5F" w:rsidRPr="00641F32">
        <w:rPr>
          <w:rFonts w:ascii="Baskerville Old Face" w:hAnsi="Baskerville Old Face" w:cs="Arial"/>
          <w:b/>
          <w:sz w:val="24"/>
          <w:szCs w:val="24"/>
        </w:rPr>
        <w:t>”</w:t>
      </w:r>
      <w:r w:rsidRPr="00641F32">
        <w:rPr>
          <w:rFonts w:ascii="Baskerville Old Face" w:hAnsi="Baskerville Old Face" w:cs="Arial"/>
          <w:sz w:val="24"/>
          <w:szCs w:val="24"/>
        </w:rPr>
        <w:t xml:space="preserve">, los que comprenderán únicamente los necesarios para dar apoyo técnico y administrativo a la </w:t>
      </w:r>
      <w:r w:rsidR="000F6D82" w:rsidRPr="00641F32">
        <w:rPr>
          <w:rFonts w:ascii="Baskerville Old Face" w:hAnsi="Baskerville Old Face" w:cs="Arial"/>
          <w:sz w:val="24"/>
          <w:szCs w:val="24"/>
        </w:rPr>
        <w:t>Coordinación de Supervisión</w:t>
      </w:r>
      <w:r w:rsidR="000F6D82" w:rsidRPr="00641F32" w:rsidDel="000F6D82">
        <w:rPr>
          <w:rFonts w:ascii="Baskerville Old Face" w:hAnsi="Baskerville Old Face" w:cs="Arial"/>
          <w:sz w:val="24"/>
          <w:szCs w:val="24"/>
        </w:rPr>
        <w:t xml:space="preserve"> </w:t>
      </w:r>
      <w:r w:rsidRPr="00641F32">
        <w:rPr>
          <w:rFonts w:ascii="Baskerville Old Face" w:hAnsi="Baskerville Old Face" w:cs="Arial"/>
          <w:sz w:val="24"/>
          <w:szCs w:val="24"/>
        </w:rPr>
        <w:t xml:space="preserve">del </w:t>
      </w:r>
      <w:r w:rsidR="00DB2CAA"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w:t>
      </w:r>
      <w:r w:rsidRPr="00641F32">
        <w:rPr>
          <w:rFonts w:ascii="Baskerville Old Face" w:hAnsi="Baskerville Old Face" w:cs="Arial"/>
          <w:sz w:val="24"/>
          <w:szCs w:val="24"/>
          <w:lang w:val="es-ES"/>
        </w:rPr>
        <w:t xml:space="preserve">encargado directamente de los </w:t>
      </w:r>
      <w:r w:rsidR="006430C8" w:rsidRPr="00641F32">
        <w:rPr>
          <w:rFonts w:ascii="Baskerville Old Face" w:hAnsi="Baskerville Old Face" w:cs="Arial"/>
          <w:sz w:val="24"/>
          <w:szCs w:val="24"/>
          <w:lang w:val="es-ES"/>
        </w:rPr>
        <w:t xml:space="preserve">servicios </w:t>
      </w:r>
      <w:r w:rsidRPr="00641F32">
        <w:rPr>
          <w:rFonts w:ascii="Baskerville Old Face" w:hAnsi="Baskerville Old Face" w:cs="Arial"/>
          <w:sz w:val="24"/>
          <w:szCs w:val="24"/>
          <w:lang w:val="es-ES"/>
        </w:rPr>
        <w:t>y los de campo necesarios para la dirección, supervisión y administración de l</w:t>
      </w:r>
      <w:r w:rsidR="00266F87" w:rsidRPr="00641F32">
        <w:rPr>
          <w:rFonts w:ascii="Baskerville Old Face" w:hAnsi="Baskerville Old Face" w:cs="Arial"/>
          <w:sz w:val="24"/>
          <w:szCs w:val="24"/>
          <w:lang w:val="es-ES"/>
        </w:rPr>
        <w:t>os</w:t>
      </w:r>
      <w:r w:rsidRPr="00641F32">
        <w:rPr>
          <w:rFonts w:ascii="Baskerville Old Face" w:hAnsi="Baskerville Old Face" w:cs="Arial"/>
          <w:sz w:val="24"/>
          <w:szCs w:val="24"/>
          <w:lang w:val="es-ES"/>
        </w:rPr>
        <w:t xml:space="preserve"> </w:t>
      </w:r>
      <w:r w:rsidR="006430C8" w:rsidRPr="00641F32">
        <w:rPr>
          <w:rFonts w:ascii="Baskerville Old Face" w:hAnsi="Baskerville Old Face" w:cs="Arial"/>
          <w:sz w:val="24"/>
          <w:szCs w:val="24"/>
          <w:lang w:val="es-ES"/>
        </w:rPr>
        <w:t>servicios</w:t>
      </w:r>
      <w:r w:rsidRPr="00641F32">
        <w:rPr>
          <w:rFonts w:ascii="Baskerville Old Face" w:hAnsi="Baskerville Old Face" w:cs="Arial"/>
          <w:sz w:val="24"/>
          <w:szCs w:val="24"/>
          <w:lang w:val="es-ES"/>
        </w:rPr>
        <w:t xml:space="preserve">, y </w:t>
      </w: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641F32" w:rsidRDefault="00F92146" w:rsidP="00F86F9A">
      <w:pPr>
        <w:pStyle w:val="INCISO"/>
        <w:spacing w:after="0" w:line="240" w:lineRule="auto"/>
        <w:ind w:left="851" w:hanging="420"/>
        <w:rPr>
          <w:rFonts w:ascii="Baskerville Old Face" w:hAnsi="Baskerville Old Face" w:cs="Arial"/>
          <w:sz w:val="24"/>
          <w:szCs w:val="24"/>
        </w:rPr>
      </w:pPr>
      <w:r w:rsidRPr="00641F32">
        <w:rPr>
          <w:rFonts w:ascii="Baskerville Old Face" w:hAnsi="Baskerville Old Face" w:cs="Arial"/>
          <w:b/>
          <w:sz w:val="24"/>
          <w:szCs w:val="24"/>
        </w:rPr>
        <w:lastRenderedPageBreak/>
        <w:t>c.</w:t>
      </w:r>
      <w:r w:rsidRPr="00641F32">
        <w:rPr>
          <w:rFonts w:ascii="Baskerville Old Face" w:hAnsi="Baskerville Old Face" w:cs="Arial"/>
          <w:b/>
          <w:sz w:val="24"/>
          <w:szCs w:val="24"/>
        </w:rPr>
        <w:tab/>
      </w:r>
      <w:r w:rsidRPr="00641F32">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641F32" w:rsidRDefault="00F92146" w:rsidP="00F86F9A">
      <w:pPr>
        <w:pStyle w:val="ROMANOS"/>
        <w:spacing w:after="0"/>
        <w:ind w:left="432"/>
        <w:rPr>
          <w:rFonts w:ascii="Baskerville Old Face" w:hAnsi="Baskerville Old Face" w:cs="Arial"/>
          <w:b/>
          <w:sz w:val="24"/>
          <w:szCs w:val="24"/>
          <w:lang w:val="es-ES"/>
        </w:rPr>
      </w:pPr>
    </w:p>
    <w:p w:rsidR="00F92146" w:rsidRPr="00641F32" w:rsidRDefault="00F92146" w:rsidP="00F86F9A">
      <w:pPr>
        <w:pStyle w:val="ROMANOS"/>
        <w:spacing w:after="0" w:line="240" w:lineRule="auto"/>
        <w:ind w:left="431" w:hanging="431"/>
        <w:rPr>
          <w:rFonts w:ascii="Baskerville Old Face" w:hAnsi="Baskerville Old Face" w:cs="Arial"/>
          <w:sz w:val="24"/>
          <w:szCs w:val="24"/>
          <w:lang w:val="es-ES"/>
        </w:rPr>
      </w:pPr>
      <w:r w:rsidRPr="00641F32">
        <w:rPr>
          <w:rFonts w:ascii="Baskerville Old Face" w:hAnsi="Baskerville Old Face" w:cs="Arial"/>
          <w:b/>
          <w:sz w:val="24"/>
          <w:szCs w:val="24"/>
          <w:lang w:val="es-ES"/>
        </w:rPr>
        <w:t>V.</w:t>
      </w:r>
      <w:r w:rsidRPr="00641F32">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641F32" w:rsidRDefault="00F92146" w:rsidP="00F86F9A">
      <w:pPr>
        <w:pStyle w:val="ROMANOS"/>
        <w:spacing w:after="0" w:line="240" w:lineRule="auto"/>
        <w:ind w:left="431" w:hanging="431"/>
        <w:rPr>
          <w:rFonts w:ascii="Baskerville Old Face" w:hAnsi="Baskerville Old Face" w:cs="Arial"/>
          <w:sz w:val="24"/>
          <w:szCs w:val="24"/>
          <w:lang w:val="es-ES"/>
        </w:rPr>
      </w:pP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r w:rsidRPr="00641F32">
        <w:rPr>
          <w:rFonts w:ascii="Baskerville Old Face" w:hAnsi="Baskerville Old Face" w:cs="Arial"/>
          <w:b/>
          <w:sz w:val="24"/>
          <w:szCs w:val="24"/>
          <w:lang w:val="es-ES"/>
        </w:rPr>
        <w:t>a.</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lang w:val="es-ES"/>
        </w:rPr>
        <w:tab/>
        <w:t xml:space="preserve">Que </w:t>
      </w:r>
      <w:r w:rsidR="00817130" w:rsidRPr="00641F32">
        <w:rPr>
          <w:rFonts w:ascii="Baskerville Old Face" w:hAnsi="Baskerville Old Face" w:cs="Arial"/>
          <w:sz w:val="24"/>
          <w:szCs w:val="24"/>
          <w:lang w:val="es-ES"/>
        </w:rPr>
        <w:t>no habrá</w:t>
      </w:r>
      <w:r w:rsidRPr="00641F32">
        <w:rPr>
          <w:rFonts w:ascii="Baskerville Old Face" w:hAnsi="Baskerville Old Face" w:cs="Arial"/>
          <w:sz w:val="24"/>
          <w:szCs w:val="24"/>
          <w:lang w:val="es-ES"/>
        </w:rPr>
        <w:t xml:space="preserve"> anticipos;</w:t>
      </w: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r w:rsidRPr="00641F32">
        <w:rPr>
          <w:rFonts w:ascii="Baskerville Old Face" w:hAnsi="Baskerville Old Face" w:cs="Arial"/>
          <w:b/>
          <w:sz w:val="24"/>
          <w:szCs w:val="24"/>
          <w:lang w:val="es-ES"/>
        </w:rPr>
        <w:t>b.</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r w:rsidRPr="00641F32">
        <w:rPr>
          <w:rFonts w:ascii="Baskerville Old Face" w:hAnsi="Baskerville Old Face" w:cs="Arial"/>
          <w:b/>
          <w:sz w:val="24"/>
          <w:szCs w:val="24"/>
          <w:lang w:val="es-ES"/>
        </w:rPr>
        <w:t>c.</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lang w:val="es-ES"/>
        </w:rPr>
        <w:tab/>
        <w:t>Que la tasa de interés aplicable esté definida con base en un indicador económico específico;</w:t>
      </w: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r w:rsidRPr="00641F32">
        <w:rPr>
          <w:rFonts w:ascii="Baskerville Old Face" w:hAnsi="Baskerville Old Face" w:cs="Arial"/>
          <w:b/>
          <w:sz w:val="24"/>
          <w:szCs w:val="24"/>
          <w:lang w:val="es-ES"/>
        </w:rPr>
        <w:t>d.</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lang w:val="es-ES"/>
        </w:rPr>
        <w:tab/>
        <w:t xml:space="preserve">Que el costo del financiamiento sea congruente con el programa de ejecución valorizado con montos </w:t>
      </w:r>
      <w:r w:rsidR="00284071" w:rsidRPr="00641F32">
        <w:rPr>
          <w:rFonts w:ascii="Baskerville Old Face" w:hAnsi="Baskerville Old Face" w:cs="Arial"/>
          <w:sz w:val="24"/>
          <w:szCs w:val="24"/>
          <w:lang w:val="es-ES"/>
        </w:rPr>
        <w:t>mensual</w:t>
      </w:r>
      <w:r w:rsidR="00EA726A" w:rsidRPr="00641F32">
        <w:rPr>
          <w:rFonts w:ascii="Baskerville Old Face" w:hAnsi="Baskerville Old Face" w:cs="Arial"/>
          <w:sz w:val="24"/>
          <w:szCs w:val="24"/>
          <w:lang w:val="es-ES"/>
        </w:rPr>
        <w:t>es</w:t>
      </w:r>
      <w:r w:rsidRPr="00641F32">
        <w:rPr>
          <w:rFonts w:ascii="Baskerville Old Face" w:hAnsi="Baskerville Old Face" w:cs="Arial"/>
          <w:sz w:val="24"/>
          <w:szCs w:val="24"/>
          <w:lang w:val="es-ES"/>
        </w:rPr>
        <w:t>, y</w:t>
      </w:r>
    </w:p>
    <w:p w:rsidR="00653C75" w:rsidRPr="00641F32" w:rsidRDefault="00653C75" w:rsidP="00F86F9A">
      <w:pPr>
        <w:pStyle w:val="INCISO"/>
        <w:spacing w:after="0" w:line="240" w:lineRule="auto"/>
        <w:ind w:left="851" w:hanging="420"/>
        <w:rPr>
          <w:rFonts w:ascii="Baskerville Old Face" w:hAnsi="Baskerville Old Face" w:cs="Arial"/>
          <w:sz w:val="24"/>
          <w:szCs w:val="24"/>
          <w:lang w:val="es-ES"/>
        </w:rPr>
      </w:pPr>
    </w:p>
    <w:p w:rsidR="00F92146" w:rsidRPr="00641F32" w:rsidRDefault="00F92146" w:rsidP="00F86F9A">
      <w:pPr>
        <w:pStyle w:val="INCISO"/>
        <w:spacing w:after="0" w:line="240" w:lineRule="auto"/>
        <w:ind w:left="851" w:hanging="420"/>
        <w:rPr>
          <w:rFonts w:ascii="Baskerville Old Face" w:hAnsi="Baskerville Old Face" w:cs="Arial"/>
          <w:sz w:val="24"/>
          <w:szCs w:val="24"/>
          <w:lang w:val="es-ES"/>
        </w:rPr>
      </w:pPr>
      <w:r w:rsidRPr="00641F32">
        <w:rPr>
          <w:rFonts w:ascii="Baskerville Old Face" w:hAnsi="Baskerville Old Face" w:cs="Arial"/>
          <w:b/>
          <w:sz w:val="24"/>
          <w:szCs w:val="24"/>
          <w:lang w:val="es-ES"/>
        </w:rPr>
        <w:t>e.</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lang w:val="es-ES"/>
        </w:rPr>
        <w:tab/>
        <w:t xml:space="preserve">Que la mecánica para el análisis y cálculo del costo por financiamiento empleada por el </w:t>
      </w:r>
      <w:r w:rsidR="00B83FFE" w:rsidRPr="00641F32">
        <w:rPr>
          <w:rFonts w:ascii="Baskerville Old Face" w:hAnsi="Baskerville Old Face" w:cs="Arial"/>
          <w:b/>
          <w:sz w:val="24"/>
          <w:szCs w:val="24"/>
          <w:lang w:val="es-ES"/>
        </w:rPr>
        <w:t>“Licitante”</w:t>
      </w:r>
      <w:r w:rsidR="00602EEF"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lang w:val="es-ES"/>
        </w:rPr>
        <w:t xml:space="preserve">sea congruente con lo que se establezca en </w:t>
      </w:r>
      <w:r w:rsidRPr="00641F32">
        <w:rPr>
          <w:rFonts w:ascii="Baskerville Old Face" w:hAnsi="Baskerville Old Face" w:cs="Arial"/>
          <w:sz w:val="24"/>
          <w:szCs w:val="24"/>
        </w:rPr>
        <w:t>la convocatoria</w:t>
      </w:r>
      <w:r w:rsidRPr="00641F32">
        <w:rPr>
          <w:rFonts w:ascii="Baskerville Old Face" w:hAnsi="Baskerville Old Face" w:cs="Arial"/>
          <w:sz w:val="24"/>
          <w:szCs w:val="24"/>
          <w:lang w:val="es-ES"/>
        </w:rPr>
        <w:t xml:space="preserve"> de la licitación;</w:t>
      </w:r>
    </w:p>
    <w:p w:rsidR="00F92146" w:rsidRPr="00641F32" w:rsidRDefault="00F92146" w:rsidP="00F86F9A">
      <w:pPr>
        <w:pStyle w:val="ROMANOS"/>
        <w:spacing w:after="0" w:line="210" w:lineRule="exact"/>
        <w:ind w:left="432"/>
        <w:rPr>
          <w:rFonts w:ascii="Baskerville Old Face" w:hAnsi="Baskerville Old Face" w:cs="Arial"/>
          <w:b/>
          <w:sz w:val="24"/>
          <w:szCs w:val="24"/>
          <w:lang w:val="es-ES"/>
        </w:rPr>
      </w:pPr>
    </w:p>
    <w:p w:rsidR="00F92146" w:rsidRPr="00641F32" w:rsidRDefault="00F92146" w:rsidP="00F86F9A">
      <w:pPr>
        <w:pStyle w:val="ROMANOS"/>
        <w:spacing w:after="0" w:line="240" w:lineRule="auto"/>
        <w:ind w:left="431" w:hanging="431"/>
        <w:rPr>
          <w:rFonts w:ascii="Baskerville Old Face" w:hAnsi="Baskerville Old Face" w:cs="Arial"/>
          <w:sz w:val="24"/>
          <w:szCs w:val="24"/>
        </w:rPr>
      </w:pPr>
      <w:r w:rsidRPr="00641F32">
        <w:rPr>
          <w:rFonts w:ascii="Baskerville Old Face" w:hAnsi="Baskerville Old Face" w:cs="Arial"/>
          <w:b/>
          <w:sz w:val="24"/>
          <w:szCs w:val="24"/>
          <w:lang w:val="es-ES"/>
        </w:rPr>
        <w:t>VI.</w:t>
      </w:r>
      <w:r w:rsidRPr="00641F32">
        <w:rPr>
          <w:rFonts w:ascii="Baskerville Old Face" w:hAnsi="Baskerville Old Face" w:cs="Arial"/>
          <w:sz w:val="24"/>
          <w:szCs w:val="24"/>
          <w:lang w:val="es-ES"/>
        </w:rPr>
        <w:t xml:space="preserve"> </w:t>
      </w:r>
      <w:r w:rsidRPr="00641F32">
        <w:rPr>
          <w:rFonts w:ascii="Baskerville Old Face" w:hAnsi="Baskerville Old Face" w:cs="Arial"/>
          <w:sz w:val="24"/>
          <w:szCs w:val="24"/>
          <w:lang w:val="es-ES"/>
        </w:rPr>
        <w:tab/>
      </w:r>
      <w:r w:rsidRPr="00641F32">
        <w:rPr>
          <w:rFonts w:ascii="Baskerville Old Face" w:hAnsi="Baskerville Old Face" w:cs="Arial"/>
          <w:sz w:val="24"/>
          <w:szCs w:val="24"/>
        </w:rPr>
        <w:t xml:space="preserve">Verificar que el cargo por utilidad fijado por el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se encuentre de acuerdo a lo previsto en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F92146" w:rsidRPr="00641F32" w:rsidRDefault="00F92146" w:rsidP="00F86F9A">
      <w:pPr>
        <w:pStyle w:val="ROMANOS"/>
        <w:spacing w:after="0" w:line="210" w:lineRule="exact"/>
        <w:ind w:left="432"/>
        <w:rPr>
          <w:rFonts w:ascii="Baskerville Old Face" w:hAnsi="Baskerville Old Face" w:cs="Arial"/>
          <w:b/>
          <w:sz w:val="24"/>
          <w:szCs w:val="24"/>
        </w:rPr>
      </w:pPr>
    </w:p>
    <w:p w:rsidR="00F92146" w:rsidRPr="00641F32" w:rsidRDefault="00F92146" w:rsidP="00F86F9A">
      <w:pPr>
        <w:pStyle w:val="ROMANOS"/>
        <w:spacing w:after="0" w:line="240" w:lineRule="auto"/>
        <w:ind w:left="431" w:hanging="431"/>
        <w:rPr>
          <w:rFonts w:ascii="Baskerville Old Face" w:hAnsi="Baskerville Old Face" w:cs="Arial"/>
          <w:sz w:val="24"/>
          <w:szCs w:val="24"/>
        </w:rPr>
      </w:pPr>
      <w:r w:rsidRPr="00641F32">
        <w:rPr>
          <w:rFonts w:ascii="Baskerville Old Face" w:hAnsi="Baskerville Old Face" w:cs="Arial"/>
          <w:b/>
          <w:sz w:val="24"/>
          <w:szCs w:val="24"/>
        </w:rPr>
        <w:t>VII.</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Verificar que el importe total de la proposición sea congruente con todos los documentos que la integran, y</w:t>
      </w:r>
    </w:p>
    <w:p w:rsidR="00F92146" w:rsidRPr="00641F32" w:rsidRDefault="00F92146" w:rsidP="00F86F9A">
      <w:pPr>
        <w:pStyle w:val="ROMANOS"/>
        <w:spacing w:after="0" w:line="210" w:lineRule="exact"/>
        <w:ind w:left="432"/>
        <w:rPr>
          <w:rFonts w:ascii="Baskerville Old Face" w:hAnsi="Baskerville Old Face" w:cs="Arial"/>
          <w:b/>
          <w:sz w:val="24"/>
          <w:szCs w:val="24"/>
        </w:rPr>
      </w:pPr>
    </w:p>
    <w:p w:rsidR="00F92146" w:rsidRPr="00641F32" w:rsidRDefault="00F92146"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Arial"/>
          <w:b/>
          <w:szCs w:val="24"/>
        </w:rPr>
        <w:t>VIII.</w:t>
      </w:r>
      <w:r w:rsidRPr="00641F32">
        <w:rPr>
          <w:rFonts w:ascii="Baskerville Old Face" w:hAnsi="Baskerville Old Face" w:cs="Arial"/>
          <w:szCs w:val="24"/>
        </w:rPr>
        <w:tab/>
        <w:t xml:space="preserve">Que los programas específicos de erogaciones de materiales, mano de obra y maquinaria y equipo y de instalación permanente, sean congruentes con el programa de erogaciones de la ejecución general de los </w:t>
      </w:r>
      <w:r w:rsidR="006430C8" w:rsidRPr="00641F32">
        <w:rPr>
          <w:rFonts w:ascii="Baskerville Old Face" w:hAnsi="Baskerville Old Face" w:cs="Arial"/>
          <w:szCs w:val="24"/>
        </w:rPr>
        <w:t>servicios</w:t>
      </w:r>
      <w:r w:rsidRPr="00641F32">
        <w:rPr>
          <w:rFonts w:ascii="Baskerville Old Face" w:hAnsi="Baskerville Old Face" w:cs="Arial"/>
          <w:szCs w:val="24"/>
        </w:rPr>
        <w:t>.</w:t>
      </w:r>
    </w:p>
    <w:p w:rsidR="00845581" w:rsidRPr="00641F32" w:rsidRDefault="00845581" w:rsidP="00F86F9A">
      <w:pPr>
        <w:pStyle w:val="BodyText22"/>
        <w:widowControl w:val="0"/>
        <w:ind w:left="0" w:right="50"/>
        <w:outlineLvl w:val="3"/>
        <w:rPr>
          <w:rFonts w:ascii="Baskerville Old Face" w:hAnsi="Baskerville Old Face" w:cs="Courier New"/>
          <w:color w:val="auto"/>
          <w:szCs w:val="24"/>
          <w:lang w:val="es-ES"/>
        </w:rPr>
      </w:pPr>
    </w:p>
    <w:p w:rsidR="00187AF7" w:rsidRPr="00641F32" w:rsidRDefault="007011C8" w:rsidP="00F86F9A">
      <w:p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EVALUACIÓN ECONÓMICA DE LAS PROPOSICIONES</w:t>
      </w:r>
      <w:r w:rsidR="002F12D1" w:rsidRPr="00641F32">
        <w:rPr>
          <w:rFonts w:ascii="Baskerville Old Face" w:hAnsi="Baskerville Old Face" w:cs="Arial"/>
          <w:spacing w:val="-3"/>
          <w:sz w:val="24"/>
          <w:szCs w:val="24"/>
        </w:rPr>
        <w:t xml:space="preserve">. </w:t>
      </w:r>
      <w:r w:rsidR="00187AF7" w:rsidRPr="00641F32">
        <w:rPr>
          <w:rFonts w:ascii="Baskerville Old Face" w:hAnsi="Baskerville Old Face" w:cs="Arial"/>
          <w:spacing w:val="-3"/>
          <w:sz w:val="24"/>
          <w:szCs w:val="24"/>
        </w:rPr>
        <w:t xml:space="preserve">A las propuestas económicas que satisfagan los requisitos antes señalados, se les asignará un puntaje de hasta </w:t>
      </w:r>
      <w:r w:rsidR="00211EC1" w:rsidRPr="00641F32">
        <w:rPr>
          <w:rFonts w:ascii="Baskerville Old Face" w:hAnsi="Baskerville Old Face" w:cs="Arial"/>
          <w:spacing w:val="-3"/>
          <w:sz w:val="24"/>
          <w:szCs w:val="24"/>
        </w:rPr>
        <w:t>4</w:t>
      </w:r>
      <w:r w:rsidR="00187AF7" w:rsidRPr="00641F32">
        <w:rPr>
          <w:rFonts w:ascii="Baskerville Old Face" w:hAnsi="Baskerville Old Face" w:cs="Arial"/>
          <w:spacing w:val="-3"/>
          <w:sz w:val="24"/>
          <w:szCs w:val="24"/>
        </w:rPr>
        <w:t>0.0 puntos, conforme a lo siguiente:</w:t>
      </w:r>
    </w:p>
    <w:p w:rsidR="00187AF7" w:rsidRPr="00641F32" w:rsidRDefault="00187AF7" w:rsidP="00F86F9A">
      <w:pPr>
        <w:suppressAutoHyphens/>
        <w:jc w:val="both"/>
        <w:rPr>
          <w:rFonts w:ascii="Baskerville Old Face" w:hAnsi="Baskerville Old Face" w:cs="Arial"/>
          <w:spacing w:val="-3"/>
          <w:sz w:val="24"/>
          <w:szCs w:val="24"/>
        </w:rPr>
      </w:pPr>
    </w:p>
    <w:p w:rsidR="00187AF7" w:rsidRPr="00641F32" w:rsidRDefault="00187AF7" w:rsidP="00F86F9A">
      <w:pPr>
        <w:pStyle w:val="ROMANOS"/>
        <w:spacing w:after="0" w:line="240" w:lineRule="auto"/>
        <w:ind w:left="0" w:firstLine="0"/>
        <w:rPr>
          <w:rFonts w:ascii="Baskerville Old Face" w:hAnsi="Baskerville Old Face" w:cs="Arial"/>
          <w:sz w:val="24"/>
          <w:szCs w:val="24"/>
        </w:rPr>
      </w:pPr>
      <w:r w:rsidRPr="00641F32">
        <w:rPr>
          <w:rFonts w:ascii="Baskerville Old Face" w:hAnsi="Baskerville Old Face" w:cs="Arial"/>
          <w:sz w:val="24"/>
          <w:szCs w:val="24"/>
        </w:rPr>
        <w:t xml:space="preserve">Se adjudicarán </w:t>
      </w:r>
      <w:r w:rsidR="00211EC1" w:rsidRPr="00641F32">
        <w:rPr>
          <w:rFonts w:ascii="Baskerville Old Face" w:hAnsi="Baskerville Old Face" w:cs="Arial"/>
          <w:sz w:val="24"/>
          <w:szCs w:val="24"/>
        </w:rPr>
        <w:t>4</w:t>
      </w:r>
      <w:r w:rsidRPr="00641F32">
        <w:rPr>
          <w:rFonts w:ascii="Baskerville Old Face" w:hAnsi="Baskerville Old Face" w:cs="Arial"/>
          <w:sz w:val="24"/>
          <w:szCs w:val="24"/>
        </w:rPr>
        <w:t xml:space="preserve">0.0 puntos al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Pr="00641F32">
        <w:rPr>
          <w:rFonts w:ascii="Baskerville Old Face" w:hAnsi="Baskerville Old Face" w:cs="Arial"/>
          <w:sz w:val="24"/>
          <w:szCs w:val="24"/>
        </w:rPr>
        <w:t>cuya proposición represente el precio más bajo con relación al resto de las proposiciones determinadas como solventes.</w:t>
      </w:r>
    </w:p>
    <w:p w:rsidR="00187AF7" w:rsidRPr="00641F32" w:rsidRDefault="00187AF7" w:rsidP="00F86F9A">
      <w:pPr>
        <w:pStyle w:val="ROMANOS"/>
        <w:spacing w:after="0" w:line="240" w:lineRule="auto"/>
        <w:ind w:left="432"/>
        <w:rPr>
          <w:rFonts w:ascii="Baskerville Old Face" w:hAnsi="Baskerville Old Face" w:cs="Arial"/>
          <w:sz w:val="24"/>
          <w:szCs w:val="24"/>
        </w:rPr>
      </w:pPr>
    </w:p>
    <w:p w:rsidR="00A134EA" w:rsidRPr="00641F32" w:rsidRDefault="00187AF7"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Arial"/>
          <w:szCs w:val="24"/>
        </w:rPr>
        <w:t>La puntuación que se le asigne a las demás proposiciones que hayan resultado solventes se determinará atendiendo a la siguiente fórmula:</w:t>
      </w: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
    <w:p w:rsidR="00446087" w:rsidRPr="00641F32" w:rsidRDefault="00A134EA" w:rsidP="00F86F9A">
      <w:pPr>
        <w:pStyle w:val="BodyText22"/>
        <w:widowControl w:val="0"/>
        <w:ind w:left="0" w:right="50"/>
        <w:jc w:val="center"/>
        <w:outlineLvl w:val="3"/>
        <w:rPr>
          <w:rFonts w:ascii="Baskerville Old Face" w:hAnsi="Baskerville Old Face" w:cs="Courier New"/>
          <w:color w:val="auto"/>
          <w:szCs w:val="24"/>
          <w:lang w:val="es-ES"/>
        </w:rPr>
      </w:pPr>
      <w:proofErr w:type="spellStart"/>
      <w:r w:rsidRPr="00641F32">
        <w:rPr>
          <w:rFonts w:ascii="Baskerville Old Face" w:hAnsi="Baskerville Old Face" w:cs="Courier New"/>
          <w:color w:val="auto"/>
          <w:szCs w:val="24"/>
          <w:lang w:val="es-ES"/>
        </w:rPr>
        <w:t>PPAj</w:t>
      </w:r>
      <w:proofErr w:type="spellEnd"/>
      <w:r w:rsidRPr="00641F32">
        <w:rPr>
          <w:rFonts w:ascii="Baskerville Old Face" w:hAnsi="Baskerville Old Face" w:cs="Courier New"/>
          <w:color w:val="auto"/>
          <w:szCs w:val="24"/>
          <w:lang w:val="es-ES"/>
        </w:rPr>
        <w:t xml:space="preserve"> = </w:t>
      </w:r>
      <w:r w:rsidR="00211EC1" w:rsidRPr="00641F32">
        <w:rPr>
          <w:rFonts w:ascii="Baskerville Old Face" w:hAnsi="Baskerville Old Face" w:cs="Courier New"/>
          <w:color w:val="auto"/>
          <w:szCs w:val="24"/>
          <w:lang w:val="es-ES"/>
        </w:rPr>
        <w:t>4</w:t>
      </w:r>
      <w:r w:rsidRPr="00641F32">
        <w:rPr>
          <w:rFonts w:ascii="Baskerville Old Face" w:hAnsi="Baskerville Old Face" w:cs="Courier New"/>
          <w:color w:val="auto"/>
          <w:szCs w:val="24"/>
          <w:lang w:val="es-ES"/>
        </w:rPr>
        <w:t>0(PSPMB/</w:t>
      </w:r>
      <w:proofErr w:type="spellStart"/>
      <w:r w:rsidRPr="00641F32">
        <w:rPr>
          <w:rFonts w:ascii="Baskerville Old Face" w:hAnsi="Baskerville Old Face" w:cs="Courier New"/>
          <w:color w:val="auto"/>
          <w:szCs w:val="24"/>
          <w:lang w:val="es-ES"/>
        </w:rPr>
        <w:t>PPj</w:t>
      </w:r>
      <w:proofErr w:type="spellEnd"/>
      <w:r w:rsidRPr="00641F32">
        <w:rPr>
          <w:rFonts w:ascii="Baskerville Old Face" w:hAnsi="Baskerville Old Face" w:cs="Courier New"/>
          <w:color w:val="auto"/>
          <w:szCs w:val="24"/>
          <w:lang w:val="es-ES"/>
        </w:rPr>
        <w:t>)    para toda j = 1,2,3,…..</w:t>
      </w:r>
      <w:proofErr w:type="gramStart"/>
      <w:r w:rsidRPr="00641F32">
        <w:rPr>
          <w:rFonts w:ascii="Baskerville Old Face" w:hAnsi="Baskerville Old Face" w:cs="Courier New"/>
          <w:color w:val="auto"/>
          <w:szCs w:val="24"/>
          <w:lang w:val="es-ES"/>
        </w:rPr>
        <w:t>,</w:t>
      </w:r>
      <w:proofErr w:type="gramEnd"/>
      <w:r w:rsidRPr="00641F32">
        <w:rPr>
          <w:rFonts w:ascii="Baskerville Old Face" w:hAnsi="Baskerville Old Face" w:cs="Courier New"/>
          <w:color w:val="auto"/>
          <w:szCs w:val="24"/>
          <w:lang w:val="es-ES"/>
        </w:rPr>
        <w:t>n</w:t>
      </w: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Donde:</w:t>
      </w: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roofErr w:type="spellStart"/>
      <w:r w:rsidRPr="00641F32">
        <w:rPr>
          <w:rFonts w:ascii="Baskerville Old Face" w:hAnsi="Baskerville Old Face" w:cs="Courier New"/>
          <w:color w:val="auto"/>
          <w:szCs w:val="24"/>
          <w:lang w:val="es-ES"/>
        </w:rPr>
        <w:lastRenderedPageBreak/>
        <w:t>PPAj</w:t>
      </w:r>
      <w:proofErr w:type="spellEnd"/>
      <w:r w:rsidRPr="00641F32">
        <w:rPr>
          <w:rFonts w:ascii="Baskerville Old Face" w:hAnsi="Baskerville Old Face" w:cs="Courier New"/>
          <w:color w:val="auto"/>
          <w:szCs w:val="24"/>
          <w:lang w:val="es-ES"/>
        </w:rPr>
        <w:t xml:space="preserve"> = Puntuación a Asignar a la proposición “j” por el precio ofertado;</w:t>
      </w: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PSPMB = Proposición Solvente cuyo Precio es el Más Bajo;</w:t>
      </w: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
    <w:p w:rsidR="00A07C16"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roofErr w:type="spellStart"/>
      <w:r w:rsidRPr="00641F32">
        <w:rPr>
          <w:rFonts w:ascii="Baskerville Old Face" w:hAnsi="Baskerville Old Face" w:cs="Courier New"/>
          <w:color w:val="auto"/>
          <w:szCs w:val="24"/>
          <w:lang w:val="es-ES"/>
        </w:rPr>
        <w:t>PPj</w:t>
      </w:r>
      <w:proofErr w:type="spellEnd"/>
      <w:r w:rsidRPr="00641F32">
        <w:rPr>
          <w:rFonts w:ascii="Baskerville Old Face" w:hAnsi="Baskerville Old Face" w:cs="Courier New"/>
          <w:color w:val="auto"/>
          <w:szCs w:val="24"/>
          <w:lang w:val="es-ES"/>
        </w:rPr>
        <w:t xml:space="preserve"> = Precio de la Proposición “j” y </w:t>
      </w:r>
    </w:p>
    <w:p w:rsidR="00A134EA" w:rsidRPr="00641F32" w:rsidRDefault="00A134EA" w:rsidP="00F86F9A">
      <w:pPr>
        <w:pStyle w:val="BodyText22"/>
        <w:widowControl w:val="0"/>
        <w:ind w:left="0" w:right="50"/>
        <w:outlineLvl w:val="3"/>
        <w:rPr>
          <w:rFonts w:ascii="Baskerville Old Face" w:hAnsi="Baskerville Old Face" w:cs="Courier New"/>
          <w:color w:val="auto"/>
          <w:szCs w:val="24"/>
          <w:lang w:val="es-ES"/>
        </w:rPr>
      </w:pPr>
    </w:p>
    <w:p w:rsidR="00A07C16" w:rsidRPr="00641F32" w:rsidRDefault="00A134EA"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641F32" w:rsidRDefault="00187AF7" w:rsidP="00F86F9A">
      <w:pPr>
        <w:pStyle w:val="BodyText22"/>
        <w:widowControl w:val="0"/>
        <w:ind w:left="0" w:right="50"/>
        <w:outlineLvl w:val="3"/>
        <w:rPr>
          <w:rFonts w:ascii="Baskerville Old Face" w:hAnsi="Baskerville Old Face" w:cs="Courier New"/>
          <w:color w:val="auto"/>
          <w:szCs w:val="24"/>
          <w:lang w:val="es-ES"/>
        </w:rPr>
      </w:pPr>
    </w:p>
    <w:p w:rsidR="00187AF7" w:rsidRPr="00641F32" w:rsidRDefault="00187AF7" w:rsidP="00F86F9A">
      <w:pPr>
        <w:pStyle w:val="BodyText22"/>
        <w:widowControl w:val="0"/>
        <w:ind w:left="0" w:right="50"/>
        <w:outlineLvl w:val="3"/>
        <w:rPr>
          <w:rFonts w:ascii="Baskerville Old Face" w:hAnsi="Baskerville Old Face" w:cs="Courier New"/>
          <w:color w:val="auto"/>
          <w:szCs w:val="24"/>
          <w:lang w:val="es-ES"/>
        </w:rPr>
      </w:pPr>
      <w:r w:rsidRPr="00641F32">
        <w:rPr>
          <w:rFonts w:ascii="Baskerville Old Face" w:hAnsi="Baskerville Old Face" w:cs="Arial"/>
          <w:spacing w:val="-3"/>
          <w:szCs w:val="24"/>
        </w:rPr>
        <w:t xml:space="preserve">Si algún </w:t>
      </w:r>
      <w:r w:rsidR="00B83FFE" w:rsidRPr="00641F32">
        <w:rPr>
          <w:rFonts w:ascii="Baskerville Old Face" w:hAnsi="Baskerville Old Face" w:cs="Arial"/>
          <w:b/>
          <w:spacing w:val="-3"/>
          <w:szCs w:val="24"/>
        </w:rPr>
        <w:t>“Licitante”</w:t>
      </w:r>
      <w:r w:rsidR="00602EEF" w:rsidRPr="00641F32">
        <w:rPr>
          <w:rFonts w:ascii="Baskerville Old Face" w:hAnsi="Baskerville Old Face" w:cs="Arial"/>
          <w:spacing w:val="-3"/>
          <w:szCs w:val="24"/>
        </w:rPr>
        <w:t xml:space="preserve"> </w:t>
      </w:r>
      <w:r w:rsidRPr="00641F32">
        <w:rPr>
          <w:rFonts w:ascii="Baskerville Old Face" w:hAnsi="Baskerville Old Face" w:cs="Arial"/>
          <w:spacing w:val="-3"/>
          <w:szCs w:val="24"/>
        </w:rPr>
        <w:t xml:space="preserve">se encuentra participando simultáneamente en distintas licitaciones, se verificará que su capacidad técnica, económica y financiera garantice a </w:t>
      </w:r>
      <w:r w:rsidR="00656588" w:rsidRPr="00641F32">
        <w:rPr>
          <w:rFonts w:ascii="Baskerville Old Face" w:hAnsi="Baskerville Old Face" w:cs="Arial"/>
          <w:szCs w:val="24"/>
        </w:rPr>
        <w:t xml:space="preserve">la </w:t>
      </w:r>
      <w:r w:rsidR="00383D0B" w:rsidRPr="00641F32">
        <w:rPr>
          <w:rFonts w:ascii="Baskerville Old Face" w:hAnsi="Baskerville Old Face" w:cs="Arial"/>
          <w:b/>
          <w:szCs w:val="24"/>
        </w:rPr>
        <w:t>“Convocante”</w:t>
      </w:r>
      <w:r w:rsidR="00656588" w:rsidRPr="00641F32">
        <w:rPr>
          <w:rFonts w:ascii="Baskerville Old Face" w:hAnsi="Baskerville Old Face" w:cs="Arial"/>
          <w:szCs w:val="24"/>
        </w:rPr>
        <w:t xml:space="preserve"> </w:t>
      </w:r>
      <w:r w:rsidRPr="00641F32">
        <w:rPr>
          <w:rFonts w:ascii="Baskerville Old Face" w:hAnsi="Baskerville Old Face" w:cs="Arial"/>
          <w:spacing w:val="-3"/>
          <w:szCs w:val="24"/>
        </w:rPr>
        <w:t xml:space="preserve">la ejecución de los </w:t>
      </w:r>
      <w:r w:rsidR="006430C8" w:rsidRPr="00641F32">
        <w:rPr>
          <w:rFonts w:ascii="Baskerville Old Face" w:hAnsi="Baskerville Old Face" w:cs="Arial"/>
          <w:spacing w:val="-3"/>
          <w:szCs w:val="24"/>
        </w:rPr>
        <w:t xml:space="preserve">servicios </w:t>
      </w:r>
      <w:r w:rsidRPr="00641F32">
        <w:rPr>
          <w:rFonts w:ascii="Baskerville Old Face" w:hAnsi="Baskerville Old Face" w:cs="Arial"/>
          <w:spacing w:val="-3"/>
          <w:szCs w:val="24"/>
        </w:rPr>
        <w:t>materia de esta licitación, considerando los compromisos derivados de las restantes licitaciones.</w:t>
      </w:r>
    </w:p>
    <w:p w:rsidR="007011C8" w:rsidRPr="00641F32" w:rsidRDefault="007011C8" w:rsidP="00F86F9A">
      <w:pPr>
        <w:pStyle w:val="BodyText22"/>
        <w:widowControl w:val="0"/>
        <w:ind w:left="0" w:right="50"/>
        <w:outlineLvl w:val="3"/>
        <w:rPr>
          <w:rFonts w:ascii="Arial Narrow" w:hAnsi="Arial Narrow" w:cs="Courier New"/>
          <w:color w:val="auto"/>
          <w:szCs w:val="24"/>
          <w:lang w:val="es-ES"/>
        </w:rPr>
      </w:pPr>
    </w:p>
    <w:p w:rsidR="00F530BE" w:rsidRPr="00641F32" w:rsidRDefault="000C0D3C" w:rsidP="00F86F9A">
      <w:pPr>
        <w:numPr>
          <w:ilvl w:val="12"/>
          <w:numId w:val="0"/>
        </w:numPr>
        <w:suppressAutoHyphens/>
        <w:spacing w:line="300" w:lineRule="auto"/>
        <w:jc w:val="both"/>
        <w:rPr>
          <w:rFonts w:ascii="Baskerville Old Face" w:hAnsi="Baskerville Old Face" w:cs="Arial"/>
          <w:b/>
          <w:spacing w:val="-3"/>
          <w:sz w:val="24"/>
          <w:szCs w:val="24"/>
        </w:rPr>
      </w:pPr>
      <w:r w:rsidRPr="00641F32">
        <w:rPr>
          <w:rFonts w:ascii="Baskerville Old Face" w:hAnsi="Baskerville Old Face" w:cs="Arial"/>
          <w:b/>
          <w:spacing w:val="-3"/>
          <w:sz w:val="24"/>
          <w:szCs w:val="24"/>
        </w:rPr>
        <w:t>22.3</w:t>
      </w:r>
      <w:r w:rsidR="00F530BE" w:rsidRPr="00641F32">
        <w:rPr>
          <w:rFonts w:ascii="Baskerville Old Face" w:hAnsi="Baskerville Old Face" w:cs="Arial"/>
          <w:b/>
          <w:spacing w:val="-3"/>
          <w:sz w:val="24"/>
          <w:szCs w:val="24"/>
        </w:rPr>
        <w:t>. CRITERIOS DE ADJUDICACI</w:t>
      </w:r>
      <w:r w:rsidR="00E77C9F" w:rsidRPr="00641F32">
        <w:rPr>
          <w:rFonts w:ascii="Baskerville Old Face" w:hAnsi="Baskerville Old Face" w:cs="Arial"/>
          <w:b/>
          <w:spacing w:val="-3"/>
          <w:sz w:val="24"/>
          <w:szCs w:val="24"/>
        </w:rPr>
        <w:t>Ó</w:t>
      </w:r>
      <w:r w:rsidR="00F530BE" w:rsidRPr="00641F32">
        <w:rPr>
          <w:rFonts w:ascii="Baskerville Old Face" w:hAnsi="Baskerville Old Face" w:cs="Arial"/>
          <w:b/>
          <w:spacing w:val="-3"/>
          <w:sz w:val="24"/>
          <w:szCs w:val="24"/>
        </w:rPr>
        <w:t>N.</w:t>
      </w:r>
    </w:p>
    <w:p w:rsidR="002F12D1" w:rsidRPr="00641F32" w:rsidRDefault="002F12D1" w:rsidP="00F86F9A">
      <w:pPr>
        <w:numPr>
          <w:ilvl w:val="12"/>
          <w:numId w:val="0"/>
        </w:numPr>
        <w:suppressAutoHyphens/>
        <w:spacing w:line="300" w:lineRule="auto"/>
        <w:jc w:val="both"/>
        <w:rPr>
          <w:rFonts w:ascii="Baskerville Old Face" w:hAnsi="Baskerville Old Face" w:cs="Arial"/>
          <w:sz w:val="24"/>
          <w:szCs w:val="24"/>
        </w:rPr>
      </w:pPr>
    </w:p>
    <w:p w:rsidR="002F12D1" w:rsidRPr="00641F32" w:rsidRDefault="006B611B"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L</w:t>
      </w:r>
      <w:r w:rsidR="00EC6D87" w:rsidRPr="00641F32">
        <w:rPr>
          <w:rFonts w:ascii="Baskerville Old Face" w:hAnsi="Baskerville Old Face" w:cs="Arial"/>
          <w:spacing w:val="-3"/>
          <w:sz w:val="24"/>
          <w:szCs w:val="24"/>
        </w:rPr>
        <w:t>a</w:t>
      </w:r>
      <w:r w:rsidRPr="00641F32">
        <w:rPr>
          <w:rFonts w:ascii="Baskerville Old Face" w:hAnsi="Baskerville Old Face" w:cs="Arial"/>
          <w:spacing w:val="-3"/>
          <w:sz w:val="24"/>
          <w:szCs w:val="24"/>
        </w:rPr>
        <w:t xml:space="preserve"> </w:t>
      </w:r>
      <w:r w:rsidR="00383D0B" w:rsidRPr="00641F32">
        <w:rPr>
          <w:rFonts w:ascii="Baskerville Old Face" w:hAnsi="Baskerville Old Face" w:cs="Arial"/>
          <w:b/>
          <w:spacing w:val="-3"/>
          <w:sz w:val="24"/>
          <w:szCs w:val="24"/>
        </w:rPr>
        <w:t>“C</w:t>
      </w:r>
      <w:r w:rsidR="00EC6D87" w:rsidRPr="00641F32">
        <w:rPr>
          <w:rFonts w:ascii="Baskerville Old Face" w:hAnsi="Baskerville Old Face" w:cs="Arial"/>
          <w:b/>
          <w:spacing w:val="-3"/>
          <w:sz w:val="24"/>
          <w:szCs w:val="24"/>
        </w:rPr>
        <w:t>onvocante</w:t>
      </w:r>
      <w:r w:rsidR="00383D0B" w:rsidRPr="00641F32">
        <w:rPr>
          <w:rFonts w:ascii="Baskerville Old Face" w:hAnsi="Baskerville Old Face" w:cs="Arial"/>
          <w:b/>
          <w:spacing w:val="-3"/>
          <w:sz w:val="24"/>
          <w:szCs w:val="24"/>
        </w:rPr>
        <w:t>”</w:t>
      </w:r>
      <w:r w:rsidR="002F12D1" w:rsidRPr="00641F32">
        <w:rPr>
          <w:rFonts w:ascii="Baskerville Old Face" w:hAnsi="Baskerville Old Face" w:cs="Arial"/>
          <w:spacing w:val="-3"/>
          <w:sz w:val="24"/>
          <w:szCs w:val="24"/>
        </w:rPr>
        <w:t xml:space="preserve"> adjudicará el contrato derivado de la presente convocatoria, al </w:t>
      </w:r>
      <w:r w:rsidR="00B83FFE" w:rsidRPr="00641F32">
        <w:rPr>
          <w:rFonts w:ascii="Baskerville Old Face" w:hAnsi="Baskerville Old Face" w:cs="Arial"/>
          <w:b/>
          <w:spacing w:val="-3"/>
          <w:sz w:val="24"/>
          <w:szCs w:val="24"/>
        </w:rPr>
        <w:t>“Licitante”</w:t>
      </w:r>
      <w:r w:rsidR="00602EEF" w:rsidRPr="00641F32">
        <w:rPr>
          <w:rFonts w:ascii="Baskerville Old Face" w:hAnsi="Baskerville Old Face" w:cs="Arial"/>
          <w:spacing w:val="-3"/>
          <w:sz w:val="24"/>
          <w:szCs w:val="24"/>
        </w:rPr>
        <w:t xml:space="preserve"> </w:t>
      </w:r>
      <w:r w:rsidR="002F12D1" w:rsidRPr="00641F32">
        <w:rPr>
          <w:rFonts w:ascii="Baskerville Old Face" w:hAnsi="Baskerville Old Face" w:cs="Arial"/>
          <w:spacing w:val="-3"/>
          <w:sz w:val="24"/>
          <w:szCs w:val="24"/>
        </w:rPr>
        <w:t xml:space="preserve">cuya proposición haya cumplido los requisitos legales establecidos en la misma, que haya obtenido en su propuesta técnica al menos </w:t>
      </w:r>
      <w:r w:rsidR="00211EC1" w:rsidRPr="00641F32">
        <w:rPr>
          <w:rFonts w:ascii="Baskerville Old Face" w:hAnsi="Baskerville Old Face" w:cs="Arial"/>
          <w:spacing w:val="-3"/>
          <w:sz w:val="24"/>
          <w:szCs w:val="24"/>
        </w:rPr>
        <w:t>4</w:t>
      </w:r>
      <w:r w:rsidR="002F12D1" w:rsidRPr="00641F32">
        <w:rPr>
          <w:rFonts w:ascii="Baskerville Old Face" w:hAnsi="Baskerville Old Face" w:cs="Arial"/>
          <w:spacing w:val="-3"/>
          <w:sz w:val="24"/>
          <w:szCs w:val="24"/>
        </w:rPr>
        <w:t>5</w:t>
      </w:r>
      <w:r w:rsidR="006B48D4" w:rsidRPr="00641F32">
        <w:rPr>
          <w:rFonts w:ascii="Baskerville Old Face" w:hAnsi="Baskerville Old Face" w:cs="Arial"/>
          <w:spacing w:val="-3"/>
          <w:sz w:val="24"/>
          <w:szCs w:val="24"/>
        </w:rPr>
        <w:t>.0 (cuarenta y cinco)</w:t>
      </w:r>
      <w:r w:rsidR="002F12D1" w:rsidRPr="00641F32">
        <w:rPr>
          <w:rFonts w:ascii="Baskerville Old Face" w:hAnsi="Baskerville Old Face" w:cs="Arial"/>
          <w:spacing w:val="-3"/>
          <w:sz w:val="24"/>
          <w:szCs w:val="24"/>
        </w:rPr>
        <w:t xml:space="preserve"> puntos de los </w:t>
      </w:r>
      <w:r w:rsidR="00211EC1" w:rsidRPr="00641F32">
        <w:rPr>
          <w:rFonts w:ascii="Baskerville Old Face" w:hAnsi="Baskerville Old Face" w:cs="Arial"/>
          <w:spacing w:val="-3"/>
          <w:sz w:val="24"/>
          <w:szCs w:val="24"/>
        </w:rPr>
        <w:t>6</w:t>
      </w:r>
      <w:r w:rsidR="002F12D1" w:rsidRPr="00641F32">
        <w:rPr>
          <w:rFonts w:ascii="Baskerville Old Face" w:hAnsi="Baskerville Old Face" w:cs="Arial"/>
          <w:spacing w:val="-3"/>
          <w:sz w:val="24"/>
          <w:szCs w:val="24"/>
        </w:rPr>
        <w:t>0.0</w:t>
      </w:r>
      <w:r w:rsidR="006B48D4" w:rsidRPr="00641F32">
        <w:rPr>
          <w:rFonts w:ascii="Baskerville Old Face" w:hAnsi="Baskerville Old Face" w:cs="Arial"/>
          <w:spacing w:val="-3"/>
          <w:sz w:val="24"/>
          <w:szCs w:val="24"/>
        </w:rPr>
        <w:t xml:space="preserve"> (sesenta)</w:t>
      </w:r>
      <w:r w:rsidR="002F12D1" w:rsidRPr="00641F32">
        <w:rPr>
          <w:rFonts w:ascii="Baskerville Old Face" w:hAnsi="Baskerville Old Face" w:cs="Arial"/>
          <w:spacing w:val="-3"/>
          <w:sz w:val="24"/>
          <w:szCs w:val="24"/>
        </w:rPr>
        <w:t xml:space="preserve"> máximos establecidos y que la suma con los puntos obtenidos en la propuesta económica dé como resultado la mayor puntuación, después de haberse efectuado el cálculo correspondiente.</w:t>
      </w:r>
    </w:p>
    <w:p w:rsidR="006B48D4" w:rsidRPr="00641F32" w:rsidRDefault="006B48D4" w:rsidP="00F86F9A">
      <w:pPr>
        <w:numPr>
          <w:ilvl w:val="12"/>
          <w:numId w:val="0"/>
        </w:numPr>
        <w:suppressAutoHyphens/>
        <w:jc w:val="both"/>
        <w:rPr>
          <w:rFonts w:ascii="Baskerville Old Face" w:hAnsi="Baskerville Old Face" w:cs="Arial"/>
          <w:spacing w:val="-3"/>
          <w:sz w:val="24"/>
          <w:szCs w:val="24"/>
        </w:rPr>
      </w:pPr>
    </w:p>
    <w:p w:rsidR="006B48D4" w:rsidRPr="00641F32" w:rsidRDefault="006B48D4"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pacing w:val="-3"/>
          <w:sz w:val="24"/>
          <w:szCs w:val="24"/>
        </w:rPr>
        <w:t>Una vez hecha la evaluación de las proposiciones, el contrato se adjudicará de entre los licitantes, a aquél cuya proposición resulte solvente porque reúne, conforme a los criterios de adjudicación establecidos en la presente convocatoria, las condiciones legales, t</w:t>
      </w:r>
      <w:r w:rsidR="001F3CEE" w:rsidRPr="00641F32">
        <w:rPr>
          <w:rFonts w:ascii="Baskerville Old Face" w:hAnsi="Baskerville Old Face" w:cs="Arial"/>
          <w:spacing w:val="-3"/>
          <w:sz w:val="24"/>
          <w:szCs w:val="24"/>
        </w:rPr>
        <w:t>écnicas y econó</w:t>
      </w:r>
      <w:r w:rsidRPr="00641F32">
        <w:rPr>
          <w:rFonts w:ascii="Baskerville Old Face" w:hAnsi="Baskerville Old Face" w:cs="Arial"/>
          <w:spacing w:val="-3"/>
          <w:sz w:val="24"/>
          <w:szCs w:val="24"/>
        </w:rPr>
        <w:t xml:space="preserve">micas requeridas por la </w:t>
      </w:r>
      <w:r w:rsidRPr="00641F32">
        <w:rPr>
          <w:rFonts w:ascii="Baskerville Old Face" w:hAnsi="Baskerville Old Face" w:cs="Arial"/>
          <w:b/>
          <w:spacing w:val="-3"/>
          <w:sz w:val="24"/>
          <w:szCs w:val="24"/>
        </w:rPr>
        <w:t xml:space="preserve">“Convocante” </w:t>
      </w:r>
      <w:r w:rsidRPr="00641F32">
        <w:rPr>
          <w:rFonts w:ascii="Baskerville Old Face" w:hAnsi="Baskerville Old Face" w:cs="Arial"/>
          <w:spacing w:val="-3"/>
          <w:sz w:val="24"/>
          <w:szCs w:val="24"/>
        </w:rPr>
        <w:t>y por tanto garantiza el cumplimiento de las</w:t>
      </w:r>
      <w:r w:rsidR="001F3CEE" w:rsidRPr="00641F32">
        <w:rPr>
          <w:rFonts w:ascii="Baskerville Old Face" w:hAnsi="Baskerville Old Face" w:cs="Arial"/>
          <w:spacing w:val="-3"/>
          <w:sz w:val="24"/>
          <w:szCs w:val="24"/>
        </w:rPr>
        <w:t xml:space="preserve"> obligaciones respectivas.</w:t>
      </w:r>
    </w:p>
    <w:p w:rsidR="002F12D1" w:rsidRPr="00641F32" w:rsidRDefault="002F12D1" w:rsidP="00F86F9A">
      <w:pPr>
        <w:numPr>
          <w:ilvl w:val="12"/>
          <w:numId w:val="0"/>
        </w:numPr>
        <w:suppressAutoHyphens/>
        <w:jc w:val="both"/>
        <w:rPr>
          <w:rFonts w:ascii="Baskerville Old Face" w:hAnsi="Baskerville Old Face" w:cs="Arial"/>
          <w:spacing w:val="-3"/>
          <w:sz w:val="24"/>
          <w:szCs w:val="24"/>
        </w:rPr>
      </w:pPr>
    </w:p>
    <w:p w:rsidR="00323385" w:rsidRPr="00641F32" w:rsidRDefault="00323385" w:rsidP="00F86F9A">
      <w:pPr>
        <w:pStyle w:val="Texto0"/>
        <w:spacing w:after="0" w:line="240" w:lineRule="auto"/>
        <w:ind w:firstLine="0"/>
        <w:rPr>
          <w:rFonts w:ascii="Baskerville Old Face" w:hAnsi="Baskerville Old Face" w:cs="Arial"/>
          <w:spacing w:val="-3"/>
          <w:sz w:val="24"/>
          <w:szCs w:val="24"/>
        </w:rPr>
      </w:pPr>
      <w:r w:rsidRPr="00641F32">
        <w:rPr>
          <w:rFonts w:ascii="Baskerville Old Face" w:hAnsi="Baskerville Old Face" w:cs="Arial"/>
          <w:spacing w:val="-3"/>
          <w:sz w:val="24"/>
          <w:szCs w:val="24"/>
          <w:lang w:val="es-ES_tradnl"/>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323385" w:rsidRPr="00641F32" w:rsidRDefault="00323385" w:rsidP="00F86F9A">
      <w:pPr>
        <w:pStyle w:val="Texto0"/>
        <w:spacing w:after="0" w:line="240" w:lineRule="auto"/>
        <w:ind w:firstLine="0"/>
        <w:rPr>
          <w:rFonts w:ascii="Baskerville Old Face" w:hAnsi="Baskerville Old Face" w:cs="Arial"/>
          <w:spacing w:val="-3"/>
          <w:sz w:val="24"/>
          <w:szCs w:val="24"/>
        </w:rPr>
      </w:pPr>
    </w:p>
    <w:p w:rsidR="002F12D1" w:rsidRPr="00641F32" w:rsidRDefault="002F12D1" w:rsidP="00F86F9A">
      <w:pPr>
        <w:pStyle w:val="Texto0"/>
        <w:spacing w:after="0" w:line="240" w:lineRule="auto"/>
        <w:ind w:firstLine="0"/>
        <w:rPr>
          <w:rFonts w:ascii="Baskerville Old Face" w:hAnsi="Baskerville Old Face" w:cs="Arial"/>
          <w:sz w:val="24"/>
          <w:szCs w:val="24"/>
          <w:lang w:val="es-ES_tradnl"/>
        </w:rPr>
      </w:pPr>
      <w:r w:rsidRPr="00641F32">
        <w:rPr>
          <w:rFonts w:ascii="Baskerville Old Face" w:hAnsi="Baskerville Old Face" w:cs="Arial"/>
          <w:spacing w:val="-3"/>
          <w:sz w:val="24"/>
          <w:szCs w:val="24"/>
        </w:rPr>
        <w:t xml:space="preserve">En caso de empate entre </w:t>
      </w:r>
      <w:r w:rsidR="00EA726A" w:rsidRPr="00641F32">
        <w:rPr>
          <w:rFonts w:ascii="Baskerville Old Face" w:hAnsi="Baskerville Old Face" w:cs="Arial"/>
          <w:spacing w:val="-3"/>
          <w:sz w:val="24"/>
          <w:szCs w:val="24"/>
        </w:rPr>
        <w:t>los “</w:t>
      </w:r>
      <w:r w:rsidR="00EA726A" w:rsidRPr="00641F32">
        <w:rPr>
          <w:rFonts w:ascii="Baskerville Old Face" w:hAnsi="Baskerville Old Face" w:cs="Arial"/>
          <w:b/>
          <w:spacing w:val="-3"/>
          <w:sz w:val="24"/>
          <w:szCs w:val="24"/>
        </w:rPr>
        <w:t>Licitantes</w:t>
      </w:r>
      <w:r w:rsidR="00EA726A" w:rsidRPr="00641F32">
        <w:rPr>
          <w:rFonts w:ascii="Baskerville Old Face" w:hAnsi="Baskerville Old Face" w:cs="Arial"/>
          <w:spacing w:val="-3"/>
          <w:sz w:val="24"/>
          <w:szCs w:val="24"/>
        </w:rPr>
        <w:t>” cuyas proposiciones resulten solventes, éste se resolverá en términos del penúltimo párrafo del artículo 38 de la “</w:t>
      </w:r>
      <w:r w:rsidR="00EA726A" w:rsidRPr="00641F32">
        <w:rPr>
          <w:rFonts w:ascii="Baskerville Old Face" w:hAnsi="Baskerville Old Face" w:cs="Arial"/>
          <w:b/>
          <w:spacing w:val="-3"/>
          <w:sz w:val="24"/>
          <w:szCs w:val="24"/>
        </w:rPr>
        <w:t>Ley</w:t>
      </w:r>
      <w:r w:rsidR="00EA726A" w:rsidRPr="00641F32">
        <w:rPr>
          <w:rFonts w:ascii="Baskerville Old Face" w:hAnsi="Baskerville Old Face" w:cs="Arial"/>
          <w:spacing w:val="-3"/>
          <w:sz w:val="24"/>
          <w:szCs w:val="24"/>
        </w:rPr>
        <w:t xml:space="preserve">”. Si no fuere factible resolver el empate en los términos del citado artículo, </w:t>
      </w:r>
      <w:r w:rsidRPr="00641F32">
        <w:rPr>
          <w:rFonts w:ascii="Baskerville Old Face" w:hAnsi="Baskerville Old Face" w:cs="Arial"/>
          <w:spacing w:val="-3"/>
          <w:sz w:val="24"/>
          <w:szCs w:val="24"/>
        </w:rPr>
        <w:t xml:space="preserve">el contrato se adjudicará a favor del </w:t>
      </w:r>
      <w:r w:rsidR="00B83FFE" w:rsidRPr="00641F32">
        <w:rPr>
          <w:rFonts w:ascii="Baskerville Old Face" w:hAnsi="Baskerville Old Face" w:cs="Arial"/>
          <w:b/>
          <w:spacing w:val="-3"/>
          <w:sz w:val="24"/>
          <w:szCs w:val="24"/>
        </w:rPr>
        <w:t>“Licitante”</w:t>
      </w:r>
      <w:r w:rsidR="00602EEF"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que resulte ganador del sorteo manual por insaculación que realice </w:t>
      </w:r>
      <w:r w:rsidR="00EC6D87" w:rsidRPr="00641F32">
        <w:rPr>
          <w:rFonts w:ascii="Baskerville Old Face" w:hAnsi="Baskerville Old Face" w:cs="Arial"/>
          <w:spacing w:val="-3"/>
          <w:sz w:val="24"/>
          <w:szCs w:val="24"/>
        </w:rPr>
        <w:t xml:space="preserve">la </w:t>
      </w:r>
      <w:r w:rsidR="00383D0B" w:rsidRPr="00641F32">
        <w:rPr>
          <w:rFonts w:ascii="Baskerville Old Face" w:hAnsi="Baskerville Old Face" w:cs="Arial"/>
          <w:b/>
          <w:spacing w:val="-3"/>
          <w:sz w:val="24"/>
          <w:szCs w:val="24"/>
        </w:rPr>
        <w:t>“C</w:t>
      </w:r>
      <w:r w:rsidR="00EC6D87" w:rsidRPr="00641F32">
        <w:rPr>
          <w:rFonts w:ascii="Baskerville Old Face" w:hAnsi="Baskerville Old Face" w:cs="Arial"/>
          <w:b/>
          <w:spacing w:val="-3"/>
          <w:sz w:val="24"/>
          <w:szCs w:val="24"/>
        </w:rPr>
        <w:t>onvocante</w:t>
      </w:r>
      <w:r w:rsidR="00383D0B" w:rsidRPr="00641F32">
        <w:rPr>
          <w:rFonts w:ascii="Baskerville Old Face" w:hAnsi="Baskerville Old Face" w:cs="Arial"/>
          <w:b/>
          <w:spacing w:val="-3"/>
          <w:sz w:val="24"/>
          <w:szCs w:val="24"/>
        </w:rPr>
        <w:t>”</w:t>
      </w:r>
      <w:r w:rsidRPr="00641F32">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641F32">
        <w:rPr>
          <w:rFonts w:ascii="Baskerville Old Face" w:hAnsi="Baskerville Old Face" w:cs="Arial"/>
          <w:b/>
          <w:spacing w:val="-3"/>
          <w:sz w:val="24"/>
          <w:szCs w:val="24"/>
        </w:rPr>
        <w:t>“Licitante”</w:t>
      </w:r>
      <w:r w:rsidR="00602EEF"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empatado, de la que se extraerá en primer lugar el boleto del </w:t>
      </w:r>
      <w:r w:rsidR="00B83FFE" w:rsidRPr="00641F32">
        <w:rPr>
          <w:rFonts w:ascii="Baskerville Old Face" w:hAnsi="Baskerville Old Face" w:cs="Arial"/>
          <w:b/>
          <w:spacing w:val="-3"/>
          <w:sz w:val="24"/>
          <w:szCs w:val="24"/>
        </w:rPr>
        <w:t>“Licitante”</w:t>
      </w:r>
      <w:r w:rsidR="00602EEF" w:rsidRPr="00641F32">
        <w:rPr>
          <w:rFonts w:ascii="Baskerville Old Face" w:hAnsi="Baskerville Old Face" w:cs="Arial"/>
          <w:spacing w:val="-3"/>
          <w:sz w:val="24"/>
          <w:szCs w:val="24"/>
        </w:rPr>
        <w:t xml:space="preserve"> </w:t>
      </w:r>
      <w:r w:rsidRPr="00641F32">
        <w:rPr>
          <w:rFonts w:ascii="Baskerville Old Face" w:hAnsi="Baskerville Old Face" w:cs="Arial"/>
          <w:spacing w:val="-3"/>
          <w:sz w:val="24"/>
          <w:szCs w:val="24"/>
        </w:rPr>
        <w:t xml:space="preserve">ganador y, posteriormente, los demás boletos de los </w:t>
      </w:r>
      <w:r w:rsidR="005A7CDF" w:rsidRPr="00641F32">
        <w:rPr>
          <w:rFonts w:ascii="Baskerville Old Face" w:hAnsi="Baskerville Old Face" w:cs="Arial"/>
          <w:spacing w:val="-3"/>
          <w:sz w:val="24"/>
          <w:szCs w:val="24"/>
        </w:rPr>
        <w:t>“</w:t>
      </w:r>
      <w:r w:rsidR="005A7CDF" w:rsidRPr="00641F32">
        <w:rPr>
          <w:rFonts w:ascii="Baskerville Old Face" w:hAnsi="Baskerville Old Face" w:cs="Arial"/>
          <w:b/>
          <w:spacing w:val="-3"/>
          <w:sz w:val="24"/>
          <w:szCs w:val="24"/>
        </w:rPr>
        <w:t>Licitantes</w:t>
      </w:r>
      <w:r w:rsidR="005A7CDF" w:rsidRPr="00641F32">
        <w:rPr>
          <w:rFonts w:ascii="Baskerville Old Face" w:hAnsi="Baskerville Old Face" w:cs="Arial"/>
          <w:spacing w:val="-3"/>
          <w:sz w:val="24"/>
          <w:szCs w:val="24"/>
        </w:rPr>
        <w:t>”</w:t>
      </w:r>
      <w:r w:rsidRPr="00641F32">
        <w:rPr>
          <w:rFonts w:ascii="Baskerville Old Face" w:hAnsi="Baskerville Old Face" w:cs="Arial"/>
          <w:spacing w:val="-3"/>
          <w:sz w:val="24"/>
          <w:szCs w:val="24"/>
        </w:rPr>
        <w:t xml:space="preserve"> que resultaron empatados, con lo que se determinarán los subsecuentes lugares que ocuparán tales proposiciones.</w:t>
      </w:r>
      <w:r w:rsidRPr="00641F32">
        <w:rPr>
          <w:rFonts w:ascii="Baskerville Old Face" w:hAnsi="Baskerville Old Face" w:cs="Arial"/>
          <w:sz w:val="24"/>
          <w:szCs w:val="24"/>
          <w:lang w:val="es-ES_tradnl"/>
        </w:rPr>
        <w:t xml:space="preserve"> </w:t>
      </w:r>
    </w:p>
    <w:p w:rsidR="002F12D1" w:rsidRPr="00641F32" w:rsidRDefault="002F12D1" w:rsidP="00F86F9A">
      <w:pPr>
        <w:jc w:val="both"/>
        <w:rPr>
          <w:rFonts w:ascii="Baskerville Old Face" w:hAnsi="Baskerville Old Face" w:cs="Arial"/>
          <w:sz w:val="24"/>
          <w:szCs w:val="24"/>
          <w:lang w:val="es-MX"/>
        </w:rPr>
      </w:pPr>
    </w:p>
    <w:p w:rsidR="002F12D1" w:rsidRPr="00641F32" w:rsidRDefault="002F12D1" w:rsidP="00F86F9A">
      <w:pPr>
        <w:jc w:val="both"/>
        <w:rPr>
          <w:rFonts w:ascii="Baskerville Old Face" w:hAnsi="Baskerville Old Face" w:cs="Arial"/>
          <w:sz w:val="24"/>
          <w:szCs w:val="24"/>
          <w:lang w:val="es-MX"/>
        </w:rPr>
      </w:pPr>
      <w:r w:rsidRPr="00641F32">
        <w:rPr>
          <w:rFonts w:ascii="Baskerville Old Face" w:hAnsi="Baskerville Old Face" w:cs="Arial"/>
          <w:sz w:val="24"/>
          <w:szCs w:val="24"/>
          <w:lang w:val="es-MX"/>
        </w:rPr>
        <w:t>En caso de que no se hubiere previsto dar a conocer el fallo en junta p</w:t>
      </w:r>
      <w:r w:rsidR="00817130" w:rsidRPr="00641F32">
        <w:rPr>
          <w:rFonts w:ascii="Baskerville Old Face" w:hAnsi="Baskerville Old Face" w:cs="Arial"/>
          <w:sz w:val="24"/>
          <w:szCs w:val="24"/>
          <w:lang w:val="es-MX"/>
        </w:rPr>
        <w:t>ú</w:t>
      </w:r>
      <w:r w:rsidRPr="00641F32">
        <w:rPr>
          <w:rFonts w:ascii="Baskerville Old Face" w:hAnsi="Baskerville Old Face" w:cs="Arial"/>
          <w:sz w:val="24"/>
          <w:szCs w:val="24"/>
          <w:lang w:val="es-MX"/>
        </w:rPr>
        <w:t>blica, el sorteo por insaculación se llevar</w:t>
      </w:r>
      <w:r w:rsidR="00817130" w:rsidRPr="00641F32">
        <w:rPr>
          <w:rFonts w:ascii="Baskerville Old Face" w:hAnsi="Baskerville Old Face" w:cs="Arial"/>
          <w:sz w:val="24"/>
          <w:szCs w:val="24"/>
          <w:lang w:val="es-MX"/>
        </w:rPr>
        <w:t>á</w:t>
      </w:r>
      <w:r w:rsidRPr="00641F32">
        <w:rPr>
          <w:rFonts w:ascii="Baskerville Old Face" w:hAnsi="Baskerville Old Face" w:cs="Arial"/>
          <w:sz w:val="24"/>
          <w:szCs w:val="24"/>
          <w:lang w:val="es-MX"/>
        </w:rPr>
        <w:t xml:space="preserve"> a cabo previa invitación por escrito que realice el </w:t>
      </w:r>
      <w:r w:rsidR="00817130" w:rsidRPr="00641F32">
        <w:rPr>
          <w:rFonts w:ascii="Baskerville Old Face" w:hAnsi="Baskerville Old Face" w:cs="Arial"/>
          <w:sz w:val="24"/>
          <w:szCs w:val="24"/>
          <w:lang w:val="es-MX"/>
        </w:rPr>
        <w:t xml:space="preserve">área </w:t>
      </w:r>
      <w:r w:rsidRPr="00641F32">
        <w:rPr>
          <w:rFonts w:ascii="Baskerville Old Face" w:hAnsi="Baskerville Old Face" w:cs="Arial"/>
          <w:sz w:val="24"/>
          <w:szCs w:val="24"/>
          <w:lang w:val="es-MX"/>
        </w:rPr>
        <w:t xml:space="preserve">responsable de la contratación a los </w:t>
      </w:r>
      <w:r w:rsidR="005A7CDF" w:rsidRPr="00641F32">
        <w:rPr>
          <w:rFonts w:ascii="Baskerville Old Face" w:hAnsi="Baskerville Old Face" w:cs="Arial"/>
          <w:sz w:val="24"/>
          <w:szCs w:val="24"/>
          <w:lang w:val="es-MX"/>
        </w:rPr>
        <w:lastRenderedPageBreak/>
        <w:t>“</w:t>
      </w:r>
      <w:r w:rsidR="005A7CDF" w:rsidRPr="00641F32">
        <w:rPr>
          <w:rFonts w:ascii="Baskerville Old Face" w:hAnsi="Baskerville Old Face" w:cs="Arial"/>
          <w:b/>
          <w:sz w:val="24"/>
          <w:szCs w:val="24"/>
          <w:lang w:val="es-MX"/>
        </w:rPr>
        <w:t>Licitantes</w:t>
      </w:r>
      <w:r w:rsidR="005A7CDF" w:rsidRPr="00641F32">
        <w:rPr>
          <w:rFonts w:ascii="Baskerville Old Face" w:hAnsi="Baskerville Old Face" w:cs="Arial"/>
          <w:sz w:val="24"/>
          <w:szCs w:val="24"/>
          <w:lang w:val="es-MX"/>
        </w:rPr>
        <w:t>”</w:t>
      </w:r>
      <w:r w:rsidRPr="00641F32">
        <w:rPr>
          <w:rFonts w:ascii="Baskerville Old Face" w:hAnsi="Baskerville Old Face" w:cs="Arial"/>
          <w:sz w:val="24"/>
          <w:szCs w:val="24"/>
          <w:lang w:val="es-MX"/>
        </w:rPr>
        <w:t xml:space="preserve"> y a un representante del Órgano Interno de Control, debiend</w:t>
      </w:r>
      <w:r w:rsidR="0005711C" w:rsidRPr="00641F32">
        <w:rPr>
          <w:rFonts w:ascii="Baskerville Old Face" w:hAnsi="Baskerville Old Face" w:cs="Arial"/>
          <w:sz w:val="24"/>
          <w:szCs w:val="24"/>
          <w:lang w:val="es-MX"/>
        </w:rPr>
        <w:t>o levantarse el acta que firmará</w:t>
      </w:r>
      <w:r w:rsidRPr="00641F32">
        <w:rPr>
          <w:rFonts w:ascii="Baskerville Old Face" w:hAnsi="Baskerville Old Face" w:cs="Arial"/>
          <w:sz w:val="24"/>
          <w:szCs w:val="24"/>
          <w:lang w:val="es-MX"/>
        </w:rPr>
        <w:t xml:space="preserve">n los asistentes, sin que la inasistencia, la negativa o falta de firma en el acta respectiva de los </w:t>
      </w:r>
      <w:r w:rsidR="005A7CDF" w:rsidRPr="00641F32">
        <w:rPr>
          <w:rFonts w:ascii="Baskerville Old Face" w:hAnsi="Baskerville Old Face" w:cs="Arial"/>
          <w:sz w:val="24"/>
          <w:szCs w:val="24"/>
          <w:lang w:val="es-MX"/>
        </w:rPr>
        <w:t>“</w:t>
      </w:r>
      <w:r w:rsidR="005A7CDF" w:rsidRPr="00641F32">
        <w:rPr>
          <w:rFonts w:ascii="Baskerville Old Face" w:hAnsi="Baskerville Old Face" w:cs="Arial"/>
          <w:b/>
          <w:sz w:val="24"/>
          <w:szCs w:val="24"/>
          <w:lang w:val="es-MX"/>
        </w:rPr>
        <w:t>Licitantes</w:t>
      </w:r>
      <w:r w:rsidR="005A7CDF" w:rsidRPr="00641F32">
        <w:rPr>
          <w:rFonts w:ascii="Baskerville Old Face" w:hAnsi="Baskerville Old Face" w:cs="Arial"/>
          <w:sz w:val="24"/>
          <w:szCs w:val="24"/>
          <w:lang w:val="es-MX"/>
        </w:rPr>
        <w:t>”</w:t>
      </w:r>
      <w:r w:rsidRPr="00641F32">
        <w:rPr>
          <w:rFonts w:ascii="Baskerville Old Face" w:hAnsi="Baskerville Old Face" w:cs="Arial"/>
          <w:sz w:val="24"/>
          <w:szCs w:val="24"/>
          <w:lang w:val="es-MX"/>
        </w:rPr>
        <w:t xml:space="preserve"> o invitados, invalide el acto.</w:t>
      </w:r>
    </w:p>
    <w:p w:rsidR="002F12D1" w:rsidRPr="00641F32" w:rsidRDefault="002F12D1" w:rsidP="00F86F9A">
      <w:pPr>
        <w:jc w:val="both"/>
        <w:rPr>
          <w:rFonts w:ascii="Baskerville Old Face" w:hAnsi="Baskerville Old Face" w:cs="Arial"/>
          <w:sz w:val="24"/>
          <w:szCs w:val="24"/>
          <w:lang w:val="es-MX"/>
        </w:rPr>
      </w:pPr>
    </w:p>
    <w:p w:rsidR="002F12D1" w:rsidRPr="00641F32" w:rsidRDefault="002F12D1" w:rsidP="00F86F9A">
      <w:pPr>
        <w:numPr>
          <w:ilvl w:val="12"/>
          <w:numId w:val="0"/>
        </w:numPr>
        <w:suppressAutoHyphens/>
        <w:jc w:val="both"/>
        <w:rPr>
          <w:rFonts w:ascii="Baskerville Old Face" w:hAnsi="Baskerville Old Face" w:cs="Arial"/>
          <w:spacing w:val="-3"/>
          <w:sz w:val="24"/>
          <w:szCs w:val="24"/>
        </w:rPr>
      </w:pPr>
      <w:r w:rsidRPr="00641F32">
        <w:rPr>
          <w:rFonts w:ascii="Baskerville Old Face" w:hAnsi="Baskerville Old Face" w:cs="Arial"/>
          <w:sz w:val="24"/>
          <w:szCs w:val="24"/>
          <w:lang w:val="es-MX"/>
        </w:rPr>
        <w:t xml:space="preserve">En caso que </w:t>
      </w:r>
      <w:r w:rsidR="00EA726A" w:rsidRPr="00641F32">
        <w:rPr>
          <w:rFonts w:ascii="Baskerville Old Face" w:hAnsi="Baskerville Old Face" w:cs="Arial"/>
          <w:sz w:val="24"/>
          <w:szCs w:val="24"/>
          <w:lang w:val="es-MX"/>
        </w:rPr>
        <w:t xml:space="preserve">no se reciba alguna proposición en el acto de presentación y apertura de proposiciones, o cuando </w:t>
      </w:r>
      <w:r w:rsidRPr="00641F32">
        <w:rPr>
          <w:rFonts w:ascii="Baskerville Old Face" w:hAnsi="Baskerville Old Face" w:cs="Arial"/>
          <w:sz w:val="24"/>
          <w:szCs w:val="24"/>
          <w:lang w:val="es-MX"/>
        </w:rPr>
        <w:t>todas las proposiciones fueran desechadas por no reunir los requisitos de la convocatoria de la licitación o sus precios de insumos no fueren aceptables</w:t>
      </w:r>
      <w:r w:rsidR="001F3CEE" w:rsidRPr="00641F32">
        <w:rPr>
          <w:rFonts w:ascii="Baskerville Old Face" w:hAnsi="Baskerville Old Face" w:cs="Arial"/>
          <w:sz w:val="24"/>
          <w:szCs w:val="24"/>
          <w:lang w:val="es-MX"/>
        </w:rPr>
        <w:t xml:space="preserve"> o en el que no se reciba ninguna proposición en el acto de presentación y apertura de proposiciones,</w:t>
      </w:r>
      <w:r w:rsidRPr="00641F32">
        <w:rPr>
          <w:rFonts w:ascii="Baskerville Old Face" w:hAnsi="Baskerville Old Face" w:cs="Arial"/>
          <w:sz w:val="24"/>
          <w:szCs w:val="24"/>
          <w:lang w:val="es-MX"/>
        </w:rPr>
        <w:t xml:space="preserve"> se procederá a declarar desierta la licitación y se podrá expedir una segunda convocatoria o bien, optar por aplicar el supuesto de excepción previsto en la fracción VII del artículo 42 de la </w:t>
      </w:r>
      <w:r w:rsidR="007865BB" w:rsidRPr="00641F32">
        <w:rPr>
          <w:rFonts w:ascii="Baskerville Old Face" w:hAnsi="Baskerville Old Face" w:cs="Arial"/>
          <w:b/>
          <w:sz w:val="24"/>
          <w:szCs w:val="24"/>
          <w:lang w:val="es-MX"/>
        </w:rPr>
        <w:t>“</w:t>
      </w:r>
      <w:r w:rsidRPr="00641F32">
        <w:rPr>
          <w:rFonts w:ascii="Baskerville Old Face" w:hAnsi="Baskerville Old Face" w:cs="Arial"/>
          <w:b/>
          <w:sz w:val="24"/>
          <w:szCs w:val="24"/>
          <w:lang w:val="es-MX"/>
        </w:rPr>
        <w:t>Ley</w:t>
      </w:r>
      <w:r w:rsidR="007865BB" w:rsidRPr="00641F32">
        <w:rPr>
          <w:rFonts w:ascii="Baskerville Old Face" w:hAnsi="Baskerville Old Face" w:cs="Arial"/>
          <w:b/>
          <w:sz w:val="24"/>
          <w:szCs w:val="24"/>
          <w:lang w:val="es-MX"/>
        </w:rPr>
        <w:t>”</w:t>
      </w:r>
      <w:r w:rsidRPr="00641F32">
        <w:rPr>
          <w:rFonts w:ascii="Baskerville Old Face" w:hAnsi="Baskerville Old Face" w:cs="Arial"/>
          <w:sz w:val="24"/>
          <w:szCs w:val="24"/>
        </w:rPr>
        <w:t xml:space="preserve">. </w:t>
      </w:r>
    </w:p>
    <w:p w:rsidR="00845581" w:rsidRPr="00641F32" w:rsidRDefault="00845581" w:rsidP="00F86F9A">
      <w:pPr>
        <w:numPr>
          <w:ilvl w:val="12"/>
          <w:numId w:val="0"/>
        </w:numPr>
        <w:suppressAutoHyphens/>
        <w:spacing w:line="300" w:lineRule="auto"/>
        <w:jc w:val="both"/>
        <w:rPr>
          <w:rFonts w:ascii="Baskerville Old Face" w:hAnsi="Baskerville Old Face" w:cs="Arial"/>
          <w:sz w:val="24"/>
          <w:szCs w:val="24"/>
        </w:rPr>
      </w:pPr>
    </w:p>
    <w:p w:rsidR="00F530BE" w:rsidRPr="00641F32" w:rsidRDefault="000C0D3C" w:rsidP="00F86F9A">
      <w:pPr>
        <w:pStyle w:val="Sangra3detindependiente1"/>
        <w:spacing w:line="300" w:lineRule="auto"/>
        <w:ind w:left="0" w:firstLine="0"/>
        <w:rPr>
          <w:rFonts w:ascii="Baskerville Old Face" w:hAnsi="Baskerville Old Face" w:cs="Arial"/>
          <w:b/>
          <w:sz w:val="24"/>
          <w:szCs w:val="24"/>
          <w:u w:val="single"/>
        </w:rPr>
      </w:pPr>
      <w:r w:rsidRPr="00641F32">
        <w:rPr>
          <w:rFonts w:ascii="Baskerville Old Face" w:hAnsi="Baskerville Old Face" w:cs="Arial"/>
          <w:b/>
          <w:sz w:val="24"/>
          <w:szCs w:val="24"/>
        </w:rPr>
        <w:t xml:space="preserve">23. </w:t>
      </w:r>
      <w:r w:rsidR="00F530BE" w:rsidRPr="00641F32">
        <w:rPr>
          <w:rFonts w:ascii="Baskerville Old Face" w:hAnsi="Baskerville Old Face" w:cs="Arial"/>
          <w:b/>
          <w:sz w:val="24"/>
          <w:szCs w:val="24"/>
        </w:rPr>
        <w:t>CAUSAS</w:t>
      </w:r>
      <w:r w:rsidR="003A79B9" w:rsidRPr="00641F32">
        <w:rPr>
          <w:rFonts w:ascii="Baskerville Old Face" w:hAnsi="Baskerville Old Face" w:cs="Arial"/>
          <w:b/>
          <w:sz w:val="24"/>
          <w:szCs w:val="24"/>
        </w:rPr>
        <w:t xml:space="preserve"> EXPRESAS</w:t>
      </w:r>
      <w:r w:rsidR="00F530BE" w:rsidRPr="00641F32">
        <w:rPr>
          <w:rFonts w:ascii="Baskerville Old Face" w:hAnsi="Baskerville Old Face" w:cs="Arial"/>
          <w:b/>
          <w:sz w:val="24"/>
          <w:szCs w:val="24"/>
        </w:rPr>
        <w:t xml:space="preserve"> DE DESECHAMIENTO, </w:t>
      </w:r>
      <w:r w:rsidR="005A052D" w:rsidRPr="00641F32">
        <w:rPr>
          <w:rFonts w:ascii="Baskerville Old Face" w:hAnsi="Baskerville Old Face" w:cs="Arial"/>
          <w:b/>
          <w:sz w:val="24"/>
          <w:szCs w:val="24"/>
        </w:rPr>
        <w:t>DESCALIFICACIÓN</w:t>
      </w:r>
      <w:r w:rsidR="00F530BE" w:rsidRPr="00641F32">
        <w:rPr>
          <w:rFonts w:ascii="Baskerville Old Face" w:hAnsi="Baskerville Old Face" w:cs="Arial"/>
          <w:b/>
          <w:sz w:val="24"/>
          <w:szCs w:val="24"/>
        </w:rPr>
        <w:t xml:space="preserve"> Y </w:t>
      </w:r>
      <w:r w:rsidR="005A052D" w:rsidRPr="00641F32">
        <w:rPr>
          <w:rFonts w:ascii="Baskerville Old Face" w:hAnsi="Baskerville Old Face" w:cs="Arial"/>
          <w:b/>
          <w:sz w:val="24"/>
          <w:szCs w:val="24"/>
        </w:rPr>
        <w:t>CANCELACIÓN</w:t>
      </w:r>
      <w:r w:rsidR="003A79B9" w:rsidRPr="00641F32">
        <w:rPr>
          <w:rFonts w:ascii="Baskerville Old Face" w:hAnsi="Baskerville Old Face" w:cs="Arial"/>
          <w:b/>
          <w:sz w:val="24"/>
          <w:szCs w:val="24"/>
        </w:rPr>
        <w:t xml:space="preserve"> QUE AFECTAN DIRECTAMENTE LA SOLVENCIA DE LAS MISMAS</w:t>
      </w:r>
      <w:r w:rsidR="00F530BE" w:rsidRPr="00641F32">
        <w:rPr>
          <w:rFonts w:ascii="Baskerville Old Face" w:hAnsi="Baskerville Old Face" w:cs="Arial"/>
          <w:b/>
          <w:sz w:val="24"/>
          <w:szCs w:val="24"/>
        </w:rPr>
        <w:t>.</w:t>
      </w:r>
    </w:p>
    <w:p w:rsidR="00F530BE" w:rsidRPr="00641F32" w:rsidRDefault="00F530BE" w:rsidP="00F86F9A">
      <w:pPr>
        <w:spacing w:line="300" w:lineRule="auto"/>
        <w:rPr>
          <w:rFonts w:ascii="Baskerville Old Face" w:hAnsi="Baskerville Old Face" w:cs="Arial"/>
          <w:b/>
          <w:sz w:val="24"/>
          <w:szCs w:val="24"/>
        </w:rPr>
      </w:pPr>
    </w:p>
    <w:p w:rsidR="00F530BE" w:rsidRPr="00641F32" w:rsidRDefault="000C0D3C" w:rsidP="00F86F9A">
      <w:pPr>
        <w:spacing w:line="300" w:lineRule="auto"/>
        <w:rPr>
          <w:rFonts w:ascii="Baskerville Old Face" w:hAnsi="Baskerville Old Face" w:cs="Arial"/>
          <w:b/>
          <w:sz w:val="24"/>
          <w:szCs w:val="24"/>
        </w:rPr>
      </w:pPr>
      <w:r w:rsidRPr="00641F32">
        <w:rPr>
          <w:rFonts w:ascii="Baskerville Old Face" w:hAnsi="Baskerville Old Face" w:cs="Arial"/>
          <w:b/>
          <w:sz w:val="24"/>
          <w:szCs w:val="24"/>
        </w:rPr>
        <w:t>23.</w:t>
      </w:r>
      <w:r w:rsidR="00653C75" w:rsidRPr="00641F32">
        <w:rPr>
          <w:rFonts w:ascii="Baskerville Old Face" w:hAnsi="Baskerville Old Face" w:cs="Arial"/>
          <w:b/>
          <w:sz w:val="24"/>
          <w:szCs w:val="24"/>
        </w:rPr>
        <w:t>1</w:t>
      </w:r>
      <w:r w:rsidRPr="00641F32">
        <w:rPr>
          <w:rFonts w:ascii="Baskerville Old Face" w:hAnsi="Baskerville Old Face" w:cs="Arial"/>
          <w:b/>
          <w:sz w:val="24"/>
          <w:szCs w:val="24"/>
        </w:rPr>
        <w:t>.</w:t>
      </w:r>
      <w:r w:rsidR="00F530BE" w:rsidRPr="00641F32">
        <w:rPr>
          <w:rFonts w:ascii="Baskerville Old Face" w:hAnsi="Baskerville Old Face" w:cs="Arial"/>
          <w:b/>
          <w:sz w:val="24"/>
          <w:szCs w:val="24"/>
        </w:rPr>
        <w:t xml:space="preserve"> </w:t>
      </w:r>
      <w:r w:rsidR="003A79B9" w:rsidRPr="00641F32">
        <w:rPr>
          <w:rFonts w:ascii="Baskerville Old Face" w:hAnsi="Baskerville Old Face" w:cs="Arial"/>
          <w:b/>
          <w:sz w:val="24"/>
          <w:szCs w:val="24"/>
        </w:rPr>
        <w:t xml:space="preserve">CAUSALES GENERALES DE </w:t>
      </w:r>
      <w:r w:rsidR="00F530BE" w:rsidRPr="00641F32">
        <w:rPr>
          <w:rFonts w:ascii="Baskerville Old Face" w:hAnsi="Baskerville Old Face" w:cs="Arial"/>
          <w:b/>
          <w:sz w:val="24"/>
          <w:szCs w:val="24"/>
        </w:rPr>
        <w:t>DESECHAMIENTO</w:t>
      </w:r>
      <w:r w:rsidR="007A7F67" w:rsidRPr="00641F32">
        <w:rPr>
          <w:rFonts w:ascii="Baskerville Old Face" w:hAnsi="Baskerville Old Face" w:cs="Arial"/>
          <w:b/>
          <w:sz w:val="24"/>
          <w:szCs w:val="24"/>
        </w:rPr>
        <w:t>.</w:t>
      </w:r>
    </w:p>
    <w:p w:rsidR="00F55A88" w:rsidRPr="00641F32" w:rsidRDefault="00F55A88" w:rsidP="00F86F9A">
      <w:pPr>
        <w:spacing w:line="300" w:lineRule="auto"/>
        <w:rPr>
          <w:rFonts w:ascii="Baskerville Old Face" w:hAnsi="Baskerville Old Face" w:cs="Arial"/>
          <w:sz w:val="24"/>
          <w:szCs w:val="24"/>
        </w:rPr>
      </w:pPr>
    </w:p>
    <w:p w:rsidR="00961542" w:rsidRPr="00641F32" w:rsidRDefault="00961542" w:rsidP="00F86F9A">
      <w:pPr>
        <w:pStyle w:val="ROMANOS"/>
        <w:spacing w:after="0" w:line="240" w:lineRule="auto"/>
        <w:ind w:left="0" w:firstLine="0"/>
        <w:rPr>
          <w:rFonts w:ascii="Baskerville Old Face" w:hAnsi="Baskerville Old Face" w:cs="Arial"/>
          <w:sz w:val="24"/>
          <w:szCs w:val="24"/>
        </w:rPr>
      </w:pPr>
      <w:r w:rsidRPr="00641F32">
        <w:rPr>
          <w:rFonts w:ascii="Baskerville Old Face" w:hAnsi="Baskerville Old Face" w:cs="Arial"/>
          <w:b/>
          <w:sz w:val="24"/>
          <w:szCs w:val="24"/>
        </w:rPr>
        <w:t>I.</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N</w:t>
      </w:r>
      <w:r w:rsidRPr="00641F32">
        <w:rPr>
          <w:rFonts w:ascii="Baskerville Old Face" w:hAnsi="Baskerville Old Face" w:cs="Arial"/>
          <w:b/>
          <w:sz w:val="24"/>
          <w:szCs w:val="24"/>
        </w:rPr>
        <w:t>umeral 28.- INTEGRACIÓN DE LAS PROPOSICIONES.</w:t>
      </w:r>
    </w:p>
    <w:p w:rsidR="00F530BE" w:rsidRPr="00641F32" w:rsidRDefault="00F530BE" w:rsidP="00F86F9A">
      <w:pPr>
        <w:pStyle w:val="Sangra3detindependiente1"/>
        <w:spacing w:line="300" w:lineRule="auto"/>
        <w:ind w:left="0" w:firstLine="0"/>
        <w:rPr>
          <w:rFonts w:ascii="Baskerville Old Face" w:hAnsi="Baskerville Old Face" w:cs="Arial"/>
          <w:sz w:val="12"/>
          <w:szCs w:val="12"/>
        </w:rPr>
      </w:pPr>
    </w:p>
    <w:p w:rsidR="00961542" w:rsidRPr="00641F32" w:rsidRDefault="00961542" w:rsidP="00F86F9A">
      <w:pPr>
        <w:pStyle w:val="Sangra3detindependiente1"/>
        <w:spacing w:line="300" w:lineRule="auto"/>
        <w:ind w:left="0" w:firstLine="0"/>
        <w:rPr>
          <w:rFonts w:ascii="Baskerville Old Face" w:hAnsi="Baskerville Old Face" w:cs="Arial"/>
          <w:sz w:val="12"/>
          <w:szCs w:val="12"/>
        </w:rPr>
      </w:pPr>
    </w:p>
    <w:p w:rsidR="006519EE" w:rsidRPr="00641F32" w:rsidRDefault="00961542" w:rsidP="00F86F9A">
      <w:pPr>
        <w:pStyle w:val="ROMANOS"/>
        <w:numPr>
          <w:ilvl w:val="0"/>
          <w:numId w:val="15"/>
        </w:numPr>
        <w:spacing w:after="0" w:line="240" w:lineRule="auto"/>
        <w:rPr>
          <w:rFonts w:ascii="Baskerville Old Face" w:hAnsi="Baskerville Old Face" w:cs="Arial"/>
          <w:b/>
          <w:sz w:val="24"/>
          <w:szCs w:val="24"/>
        </w:rPr>
      </w:pPr>
      <w:r w:rsidRPr="00641F32">
        <w:rPr>
          <w:rFonts w:ascii="Baskerville Old Face" w:hAnsi="Baskerville Old Face" w:cs="Arial"/>
          <w:b/>
          <w:sz w:val="24"/>
          <w:szCs w:val="24"/>
        </w:rPr>
        <w:t>D</w:t>
      </w:r>
      <w:r w:rsidR="006519EE" w:rsidRPr="00641F32">
        <w:rPr>
          <w:rFonts w:ascii="Baskerville Old Face" w:hAnsi="Baskerville Old Face" w:cs="Arial"/>
          <w:b/>
          <w:sz w:val="24"/>
          <w:szCs w:val="24"/>
        </w:rPr>
        <w:t xml:space="preserve">el numeral </w:t>
      </w:r>
      <w:r w:rsidR="003B5F8C" w:rsidRPr="00641F32">
        <w:rPr>
          <w:rFonts w:ascii="Baskerville Old Face" w:hAnsi="Baskerville Old Face" w:cs="Arial"/>
          <w:b/>
          <w:sz w:val="24"/>
          <w:szCs w:val="24"/>
        </w:rPr>
        <w:t>28</w:t>
      </w:r>
      <w:r w:rsidR="006519EE" w:rsidRPr="00641F32">
        <w:rPr>
          <w:rFonts w:ascii="Baskerville Old Face" w:hAnsi="Baskerville Old Face" w:cs="Arial"/>
          <w:b/>
          <w:sz w:val="24"/>
          <w:szCs w:val="24"/>
        </w:rPr>
        <w:t xml:space="preserve">.1, documentación distinta de las proposiciones.- Documentación Legal: </w:t>
      </w:r>
    </w:p>
    <w:p w:rsidR="006519EE" w:rsidRPr="00641F32" w:rsidRDefault="006519EE" w:rsidP="00F86F9A">
      <w:pPr>
        <w:pStyle w:val="ROMANOS"/>
        <w:spacing w:after="0" w:line="276" w:lineRule="auto"/>
        <w:ind w:left="0" w:firstLine="0"/>
        <w:rPr>
          <w:rFonts w:ascii="Baskerville Old Face" w:hAnsi="Baskerville Old Face" w:cs="Arial"/>
          <w:sz w:val="24"/>
          <w:szCs w:val="24"/>
        </w:rPr>
      </w:pPr>
    </w:p>
    <w:p w:rsidR="006519EE" w:rsidRPr="00641F32" w:rsidRDefault="006519EE"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Documento Legal</w:t>
      </w:r>
      <w:r w:rsidR="00904ABA" w:rsidRPr="00641F32">
        <w:rPr>
          <w:rFonts w:ascii="Baskerville Old Face" w:hAnsi="Baskerville Old Face" w:cs="Arial"/>
          <w:sz w:val="24"/>
          <w:szCs w:val="24"/>
        </w:rPr>
        <w:t xml:space="preserve"> No. </w:t>
      </w:r>
      <w:r w:rsidR="00505FBD" w:rsidRPr="00641F32">
        <w:rPr>
          <w:rFonts w:ascii="Baskerville Old Face" w:hAnsi="Baskerville Old Face" w:cs="Arial"/>
          <w:sz w:val="24"/>
          <w:szCs w:val="24"/>
        </w:rPr>
        <w:t xml:space="preserve">II. Escrito original mediante el cual el </w:t>
      </w:r>
      <w:r w:rsidR="00505FBD" w:rsidRPr="00641F32">
        <w:rPr>
          <w:rFonts w:ascii="Baskerville Old Face" w:hAnsi="Baskerville Old Face" w:cs="Arial"/>
          <w:b/>
          <w:sz w:val="24"/>
          <w:szCs w:val="24"/>
        </w:rPr>
        <w:t>“Licitante”</w:t>
      </w:r>
      <w:r w:rsidR="00505FBD" w:rsidRPr="00641F32">
        <w:rPr>
          <w:rFonts w:ascii="Baskerville Old Face" w:hAnsi="Baskerville Old Face" w:cs="Arial"/>
          <w:sz w:val="24"/>
          <w:szCs w:val="24"/>
        </w:rPr>
        <w:t xml:space="preserve"> manifieste, bajo protesta de decir verdad, que cuenta con facultades suficientes para comprometerse por sí o por su representada.</w:t>
      </w:r>
      <w:r w:rsidR="00F364AC" w:rsidRPr="00641F32">
        <w:rPr>
          <w:rFonts w:ascii="Baskerville Old Face" w:hAnsi="Baskerville Old Face" w:cs="Arial"/>
          <w:sz w:val="24"/>
          <w:szCs w:val="24"/>
        </w:rPr>
        <w:t xml:space="preserve"> Así como presentar incompleta u omitan la documentación requerida.</w:t>
      </w: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Legal No. III. </w:t>
      </w:r>
      <w:r w:rsidR="00F6762B" w:rsidRPr="00641F32">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641F32">
        <w:rPr>
          <w:rFonts w:ascii="Baskerville Old Face" w:hAnsi="Baskerville Old Face" w:cs="Arial"/>
          <w:b/>
          <w:sz w:val="24"/>
          <w:szCs w:val="24"/>
        </w:rPr>
        <w:t>“Ley”</w:t>
      </w:r>
      <w:r w:rsidR="00F6762B" w:rsidRPr="00641F32">
        <w:rPr>
          <w:rFonts w:ascii="Baskerville Old Face" w:hAnsi="Baskerville Old Face" w:cs="Arial"/>
          <w:sz w:val="24"/>
          <w:szCs w:val="24"/>
        </w:rPr>
        <w:t>.</w:t>
      </w:r>
      <w:r w:rsidRPr="00641F32">
        <w:rPr>
          <w:rFonts w:ascii="Baskerville Old Face" w:hAnsi="Baskerville Old Face" w:cs="Arial"/>
          <w:sz w:val="24"/>
          <w:szCs w:val="24"/>
        </w:rPr>
        <w:t xml:space="preserve"> </w:t>
      </w: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Legal No. IV. </w:t>
      </w:r>
      <w:r w:rsidR="00F6762B" w:rsidRPr="00641F32">
        <w:rPr>
          <w:rFonts w:ascii="Baskerville Old Face" w:hAnsi="Baskerville Old Face" w:cs="Arial"/>
          <w:sz w:val="24"/>
          <w:szCs w:val="24"/>
        </w:rPr>
        <w:t xml:space="preserve">Para aquellas personas a las que se refiere el segundo párrafo de la fracción VII del artículo 51 de la </w:t>
      </w:r>
      <w:r w:rsidR="00F6762B" w:rsidRPr="00641F32">
        <w:rPr>
          <w:rFonts w:ascii="Baskerville Old Face" w:hAnsi="Baskerville Old Face" w:cs="Arial"/>
          <w:b/>
          <w:sz w:val="24"/>
          <w:szCs w:val="24"/>
        </w:rPr>
        <w:t>“Ley”</w:t>
      </w:r>
      <w:r w:rsidR="00F6762B" w:rsidRPr="00641F32">
        <w:rPr>
          <w:rFonts w:ascii="Baskerville Old Face" w:hAnsi="Baskerville Old Face" w:cs="Arial"/>
          <w:sz w:val="24"/>
          <w:szCs w:val="24"/>
        </w:rPr>
        <w:t xml:space="preserve">, escrito original mediante el cual declare, bajo protesta de decir verdad, </w:t>
      </w:r>
      <w:r w:rsidR="00F6762B" w:rsidRPr="00641F32">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641F32">
        <w:rPr>
          <w:rFonts w:ascii="Baskerville Old Face" w:hAnsi="Baskerville Old Face" w:cs="Arial"/>
          <w:bCs/>
          <w:sz w:val="24"/>
          <w:szCs w:val="24"/>
          <w:lang w:val="es-MX"/>
        </w:rPr>
        <w:t>os</w:t>
      </w:r>
      <w:r w:rsidR="00F6762B" w:rsidRPr="00641F32">
        <w:rPr>
          <w:rFonts w:ascii="Baskerville Old Face" w:hAnsi="Baskerville Old Face" w:cs="Arial"/>
          <w:bCs/>
          <w:sz w:val="24"/>
          <w:szCs w:val="24"/>
          <w:lang w:val="es-MX"/>
        </w:rPr>
        <w:t xml:space="preserve"> </w:t>
      </w:r>
      <w:r w:rsidR="007F6144" w:rsidRPr="00641F32">
        <w:rPr>
          <w:rFonts w:ascii="Baskerville Old Face" w:hAnsi="Baskerville Old Face" w:cs="Arial"/>
          <w:bCs/>
          <w:sz w:val="24"/>
          <w:szCs w:val="24"/>
          <w:lang w:val="es-MX"/>
        </w:rPr>
        <w:t xml:space="preserve">servicios </w:t>
      </w:r>
      <w:r w:rsidR="00F6762B" w:rsidRPr="00641F32">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00F6762B" w:rsidRPr="00641F32">
        <w:rPr>
          <w:rFonts w:ascii="Baskerville Old Face" w:hAnsi="Baskerville Old Face" w:cs="Arial"/>
          <w:sz w:val="24"/>
          <w:szCs w:val="24"/>
        </w:rPr>
        <w:t xml:space="preserve">XV de la </w:t>
      </w:r>
      <w:r w:rsidR="00F6762B" w:rsidRPr="00641F32">
        <w:rPr>
          <w:rFonts w:ascii="Baskerville Old Face" w:hAnsi="Baskerville Old Face" w:cs="Arial"/>
          <w:b/>
          <w:sz w:val="24"/>
          <w:szCs w:val="24"/>
        </w:rPr>
        <w:t>“Ley”.</w:t>
      </w: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Documento Legal No. X.</w:t>
      </w:r>
      <w:r w:rsidR="00F6762B" w:rsidRPr="00641F32">
        <w:rPr>
          <w:rFonts w:ascii="Baskerville Old Face" w:hAnsi="Baskerville Old Face" w:cs="Arial"/>
          <w:sz w:val="24"/>
          <w:szCs w:val="24"/>
        </w:rPr>
        <w:t xml:space="preserve"> Copia simple de las declaraciones fiscales de la empresa, correspondiente al ejercicio fiscal de los años 2012 y 2013</w:t>
      </w:r>
      <w:r w:rsidR="00F6762B" w:rsidRPr="00641F32">
        <w:t xml:space="preserve"> </w:t>
      </w:r>
      <w:r w:rsidR="00F6762B" w:rsidRPr="00641F32">
        <w:rPr>
          <w:rFonts w:ascii="Baskerville Old Face" w:hAnsi="Baskerville Old Face" w:cs="Arial"/>
          <w:sz w:val="24"/>
          <w:szCs w:val="24"/>
        </w:rPr>
        <w:t>o, en caso de empresas de nueva creación, los más actualizados a la fecha de presentación de proposiciones.</w:t>
      </w: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p>
    <w:p w:rsidR="00505FBD" w:rsidRPr="00641F32" w:rsidRDefault="00505FBD"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lastRenderedPageBreak/>
        <w:t>Documento Legal No. XI.</w:t>
      </w:r>
      <w:r w:rsidR="00F6762B" w:rsidRPr="00641F32">
        <w:rPr>
          <w:rFonts w:ascii="Baskerville Old Face" w:hAnsi="Baskerville Old Face" w:cs="Arial"/>
          <w:sz w:val="24"/>
          <w:szCs w:val="24"/>
        </w:rPr>
        <w:t xml:space="preserve"> En su caso, para las empresas que hayan estado inhabilitadas en los últimos </w:t>
      </w:r>
      <w:r w:rsidR="007A50FA" w:rsidRPr="00641F32">
        <w:rPr>
          <w:rFonts w:ascii="Baskerville Old Face" w:hAnsi="Baskerville Old Face" w:cs="Arial"/>
          <w:sz w:val="24"/>
          <w:szCs w:val="24"/>
        </w:rPr>
        <w:t>3 (</w:t>
      </w:r>
      <w:r w:rsidR="00F6762B" w:rsidRPr="00641F32">
        <w:rPr>
          <w:rFonts w:ascii="Baskerville Old Face" w:hAnsi="Baskerville Old Face" w:cs="Arial"/>
          <w:sz w:val="24"/>
          <w:szCs w:val="24"/>
        </w:rPr>
        <w:t>tres</w:t>
      </w:r>
      <w:r w:rsidR="007A50FA" w:rsidRPr="00641F32">
        <w:rPr>
          <w:rFonts w:ascii="Baskerville Old Face" w:hAnsi="Baskerville Old Face" w:cs="Arial"/>
          <w:sz w:val="24"/>
          <w:szCs w:val="24"/>
        </w:rPr>
        <w:t>)</w:t>
      </w:r>
      <w:r w:rsidR="00F6762B" w:rsidRPr="00641F32">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w:t>
      </w:r>
    </w:p>
    <w:p w:rsidR="00F364AC" w:rsidRPr="00641F32" w:rsidRDefault="00F364AC" w:rsidP="00F86F9A">
      <w:pPr>
        <w:pStyle w:val="ROMANOS"/>
        <w:spacing w:after="0" w:line="240" w:lineRule="auto"/>
        <w:ind w:left="1134" w:firstLine="0"/>
        <w:rPr>
          <w:rFonts w:ascii="Baskerville Old Face" w:hAnsi="Baskerville Old Face" w:cs="Arial"/>
          <w:sz w:val="24"/>
          <w:szCs w:val="24"/>
        </w:rPr>
      </w:pPr>
    </w:p>
    <w:p w:rsidR="00F364AC" w:rsidRPr="00641F32" w:rsidRDefault="00F364AC"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El incumplimiento de alguno de los requisitos establecidos en la LEY, el REGLAMENTO y la presente convocatoria a la licitación.</w:t>
      </w:r>
    </w:p>
    <w:p w:rsidR="00F364AC" w:rsidRPr="00641F32" w:rsidRDefault="00F364AC" w:rsidP="00F86F9A">
      <w:pPr>
        <w:pStyle w:val="ROMANOS"/>
        <w:spacing w:after="0" w:line="240" w:lineRule="auto"/>
        <w:ind w:left="1134" w:firstLine="0"/>
        <w:rPr>
          <w:rFonts w:ascii="Baskerville Old Face" w:hAnsi="Baskerville Old Face" w:cs="Arial"/>
          <w:sz w:val="24"/>
          <w:szCs w:val="24"/>
        </w:rPr>
      </w:pPr>
    </w:p>
    <w:p w:rsidR="00F364AC" w:rsidRPr="00641F32" w:rsidRDefault="00F364AC"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Propongan alternativas que modifiquen lo establecido en la convocatoria a la licitación.</w:t>
      </w:r>
    </w:p>
    <w:p w:rsidR="00FA706C" w:rsidRPr="00641F32" w:rsidRDefault="00FA706C" w:rsidP="00F86F9A">
      <w:pPr>
        <w:pStyle w:val="ROMANOS"/>
        <w:spacing w:after="0" w:line="276" w:lineRule="auto"/>
        <w:ind w:left="0" w:firstLine="0"/>
        <w:rPr>
          <w:rFonts w:ascii="Baskerville Old Face" w:hAnsi="Baskerville Old Face" w:cs="Arial"/>
          <w:sz w:val="24"/>
          <w:szCs w:val="24"/>
        </w:rPr>
      </w:pPr>
    </w:p>
    <w:p w:rsidR="004C6049" w:rsidRPr="00641F32" w:rsidRDefault="004C6049" w:rsidP="00F86F9A">
      <w:pPr>
        <w:pStyle w:val="ROMANOS"/>
        <w:numPr>
          <w:ilvl w:val="0"/>
          <w:numId w:val="15"/>
        </w:numPr>
        <w:spacing w:after="0" w:line="240" w:lineRule="auto"/>
        <w:rPr>
          <w:rFonts w:ascii="Baskerville Old Face" w:hAnsi="Baskerville Old Face" w:cs="Arial"/>
          <w:b/>
          <w:sz w:val="24"/>
          <w:szCs w:val="24"/>
        </w:rPr>
      </w:pPr>
      <w:r w:rsidRPr="00641F32">
        <w:rPr>
          <w:rFonts w:ascii="Baskerville Old Face" w:hAnsi="Baskerville Old Face" w:cs="Arial"/>
          <w:b/>
          <w:sz w:val="24"/>
          <w:szCs w:val="24"/>
        </w:rPr>
        <w:t xml:space="preserve">Del numeral </w:t>
      </w:r>
      <w:r w:rsidR="003B5F8C" w:rsidRPr="00641F32">
        <w:rPr>
          <w:rFonts w:ascii="Baskerville Old Face" w:hAnsi="Baskerville Old Face" w:cs="Arial"/>
          <w:b/>
          <w:sz w:val="24"/>
          <w:szCs w:val="24"/>
        </w:rPr>
        <w:t>28</w:t>
      </w:r>
      <w:r w:rsidRPr="00641F32">
        <w:rPr>
          <w:rFonts w:ascii="Baskerville Old Face" w:hAnsi="Baskerville Old Face" w:cs="Arial"/>
          <w:b/>
          <w:sz w:val="24"/>
          <w:szCs w:val="24"/>
        </w:rPr>
        <w:t xml:space="preserve">.2 Integración de las proposiciones.- Documentación Técnica: </w:t>
      </w:r>
    </w:p>
    <w:p w:rsidR="004C6049" w:rsidRPr="00641F32" w:rsidRDefault="004C6049" w:rsidP="00F86F9A">
      <w:pPr>
        <w:pStyle w:val="ROMANOS"/>
        <w:spacing w:after="0" w:line="240" w:lineRule="auto"/>
        <w:ind w:left="0"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Técnico No. </w:t>
      </w:r>
      <w:r w:rsidR="00AD36DB" w:rsidRPr="00641F32">
        <w:rPr>
          <w:rFonts w:ascii="Baskerville Old Face" w:hAnsi="Baskerville Old Face" w:cs="Arial"/>
          <w:sz w:val="24"/>
          <w:szCs w:val="24"/>
        </w:rPr>
        <w:t>2</w:t>
      </w:r>
      <w:r w:rsidRPr="00641F32">
        <w:rPr>
          <w:rFonts w:ascii="Baskerville Old Face" w:hAnsi="Baskerville Old Face" w:cs="Arial"/>
          <w:sz w:val="24"/>
          <w:szCs w:val="24"/>
        </w:rPr>
        <w:t xml:space="preserve">.- Descripción de la planeación integral del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para realizar los </w:t>
      </w:r>
      <w:r w:rsidR="00056665" w:rsidRPr="00641F32">
        <w:rPr>
          <w:rFonts w:ascii="Baskerville Old Face" w:hAnsi="Baskerville Old Face" w:cs="Arial"/>
          <w:sz w:val="24"/>
          <w:szCs w:val="24"/>
        </w:rPr>
        <w:t>servicios</w:t>
      </w:r>
      <w:r w:rsidRPr="00641F32">
        <w:rPr>
          <w:rFonts w:ascii="Baskerville Old Face" w:hAnsi="Baskerville Old Face" w:cs="Arial"/>
          <w:sz w:val="24"/>
          <w:szCs w:val="24"/>
        </w:rPr>
        <w:t>.</w:t>
      </w:r>
    </w:p>
    <w:p w:rsidR="00420063" w:rsidRPr="00641F32" w:rsidRDefault="00420063"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Técnico No. </w:t>
      </w:r>
      <w:r w:rsidR="00AD36DB" w:rsidRPr="00641F32">
        <w:rPr>
          <w:rFonts w:ascii="Baskerville Old Face" w:hAnsi="Baskerville Old Face" w:cs="Arial"/>
          <w:sz w:val="24"/>
          <w:szCs w:val="24"/>
        </w:rPr>
        <w:t>7</w:t>
      </w:r>
      <w:r w:rsidRPr="00641F32">
        <w:rPr>
          <w:rFonts w:ascii="Baskerville Old Face" w:hAnsi="Baskerville Old Face" w:cs="Arial"/>
          <w:sz w:val="24"/>
          <w:szCs w:val="24"/>
        </w:rPr>
        <w:t>.- Relación de maquinaria y equipo.</w:t>
      </w:r>
    </w:p>
    <w:p w:rsidR="00301889" w:rsidRPr="00641F32" w:rsidRDefault="00301889"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432" w:hanging="6"/>
        <w:rPr>
          <w:rFonts w:ascii="Baskerville Old Face" w:hAnsi="Baskerville Old Face" w:cs="Arial"/>
          <w:sz w:val="24"/>
          <w:szCs w:val="24"/>
        </w:rPr>
      </w:pPr>
    </w:p>
    <w:p w:rsidR="004C6049" w:rsidRPr="00641F32" w:rsidRDefault="004C6049" w:rsidP="00F86F9A">
      <w:pPr>
        <w:pStyle w:val="ROMANOS"/>
        <w:numPr>
          <w:ilvl w:val="0"/>
          <w:numId w:val="15"/>
        </w:numPr>
        <w:spacing w:after="0" w:line="240" w:lineRule="auto"/>
        <w:rPr>
          <w:rFonts w:ascii="Baskerville Old Face" w:hAnsi="Baskerville Old Face" w:cs="Arial"/>
          <w:b/>
          <w:sz w:val="24"/>
          <w:szCs w:val="24"/>
        </w:rPr>
      </w:pPr>
      <w:r w:rsidRPr="00641F32">
        <w:rPr>
          <w:rFonts w:ascii="Baskerville Old Face" w:hAnsi="Baskerville Old Face" w:cs="Arial"/>
          <w:b/>
          <w:sz w:val="24"/>
          <w:szCs w:val="24"/>
        </w:rPr>
        <w:t xml:space="preserve">Del numeral </w:t>
      </w:r>
      <w:r w:rsidR="003B5F8C" w:rsidRPr="00641F32">
        <w:rPr>
          <w:rFonts w:ascii="Baskerville Old Face" w:hAnsi="Baskerville Old Face" w:cs="Arial"/>
          <w:b/>
          <w:sz w:val="24"/>
          <w:szCs w:val="24"/>
        </w:rPr>
        <w:t>28</w:t>
      </w:r>
      <w:r w:rsidRPr="00641F32">
        <w:rPr>
          <w:rFonts w:ascii="Baskerville Old Face" w:hAnsi="Baskerville Old Face" w:cs="Arial"/>
          <w:b/>
          <w:sz w:val="24"/>
          <w:szCs w:val="24"/>
        </w:rPr>
        <w:t xml:space="preserve">.2 Integración de las proposiciones, inciso A.-Tratándose de </w:t>
      </w:r>
      <w:r w:rsidR="00266F87" w:rsidRPr="00641F32">
        <w:rPr>
          <w:rFonts w:ascii="Baskerville Old Face" w:hAnsi="Baskerville Old Face" w:cs="Arial"/>
          <w:b/>
          <w:sz w:val="24"/>
          <w:szCs w:val="24"/>
        </w:rPr>
        <w:t xml:space="preserve">trabajos </w:t>
      </w:r>
      <w:r w:rsidRPr="00641F32">
        <w:rPr>
          <w:rFonts w:ascii="Baskerville Old Face" w:hAnsi="Baskerville Old Face" w:cs="Arial"/>
          <w:b/>
          <w:sz w:val="24"/>
          <w:szCs w:val="24"/>
        </w:rPr>
        <w:t>a precios unitarios:</w:t>
      </w:r>
    </w:p>
    <w:p w:rsidR="004C6049" w:rsidRPr="00641F32" w:rsidRDefault="004C6049" w:rsidP="00F86F9A">
      <w:pPr>
        <w:pStyle w:val="ROMANOS"/>
        <w:spacing w:after="0" w:line="240" w:lineRule="auto"/>
        <w:ind w:left="432" w:hanging="6"/>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1</w:t>
      </w:r>
      <w:r w:rsidRPr="00641F32">
        <w:rPr>
          <w:rFonts w:ascii="Baskerville Old Face" w:hAnsi="Baskerville Old Face" w:cs="Arial"/>
          <w:sz w:val="24"/>
          <w:szCs w:val="24"/>
        </w:rPr>
        <w:t>.- Análisis del total de los precios unitarios.</w:t>
      </w: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3</w:t>
      </w:r>
      <w:r w:rsidRPr="00641F32">
        <w:rPr>
          <w:rFonts w:ascii="Baskerville Old Face" w:hAnsi="Baskerville Old Face" w:cs="Arial"/>
          <w:sz w:val="24"/>
          <w:szCs w:val="24"/>
        </w:rPr>
        <w:t xml:space="preserve">.- Análisis, cálculo e integración del factor de salario real conforme a lo previsto en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4</w:t>
      </w:r>
      <w:r w:rsidRPr="00641F32">
        <w:rPr>
          <w:rFonts w:ascii="Baskerville Old Face" w:hAnsi="Baskerville Old Face" w:cs="Arial"/>
          <w:sz w:val="24"/>
          <w:szCs w:val="24"/>
        </w:rPr>
        <w:t>.- Análisis, cálculo e integración de los costos horarios de la maquinaria y equipo.</w:t>
      </w: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5</w:t>
      </w:r>
      <w:r w:rsidRPr="00641F32">
        <w:rPr>
          <w:rFonts w:ascii="Baskerville Old Face" w:hAnsi="Baskerville Old Face" w:cs="Arial"/>
          <w:sz w:val="24"/>
          <w:szCs w:val="24"/>
        </w:rPr>
        <w:t>.- Análisis, cálculo e integración de los costos indirectos.</w:t>
      </w: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6</w:t>
      </w:r>
      <w:r w:rsidRPr="00641F32">
        <w:rPr>
          <w:rFonts w:ascii="Baskerville Old Face" w:hAnsi="Baskerville Old Face" w:cs="Arial"/>
          <w:sz w:val="24"/>
          <w:szCs w:val="24"/>
        </w:rPr>
        <w:t>.- Análisis, cálculo e integración del costo por financiamiento.</w:t>
      </w: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p>
    <w:p w:rsidR="00C62F13"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9</w:t>
      </w:r>
      <w:r w:rsidRPr="00641F32">
        <w:rPr>
          <w:rFonts w:ascii="Baskerville Old Face" w:hAnsi="Baskerville Old Face" w:cs="Arial"/>
          <w:sz w:val="24"/>
          <w:szCs w:val="24"/>
        </w:rPr>
        <w:t>.- Catálogo de conceptos</w:t>
      </w:r>
      <w:r w:rsidR="00EA726A" w:rsidRPr="00641F32">
        <w:rPr>
          <w:rFonts w:ascii="Baskerville Old Face" w:hAnsi="Baskerville Old Face" w:cs="Arial"/>
          <w:sz w:val="24"/>
          <w:szCs w:val="24"/>
        </w:rPr>
        <w:t xml:space="preserve"> y monto total de la </w:t>
      </w:r>
      <w:r w:rsidR="00AC0EBC" w:rsidRPr="00641F32">
        <w:rPr>
          <w:rFonts w:ascii="Baskerville Old Face" w:hAnsi="Baskerville Old Face" w:cs="Arial"/>
          <w:sz w:val="24"/>
          <w:szCs w:val="24"/>
        </w:rPr>
        <w:t>proposición</w:t>
      </w:r>
      <w:r w:rsidR="00301889" w:rsidRPr="00641F32">
        <w:rPr>
          <w:rFonts w:ascii="Baskerville Old Face" w:hAnsi="Baskerville Old Face" w:cs="Arial"/>
          <w:sz w:val="24"/>
          <w:szCs w:val="24"/>
        </w:rPr>
        <w:t>.</w:t>
      </w:r>
    </w:p>
    <w:p w:rsidR="00C62F13" w:rsidRPr="00641F32" w:rsidRDefault="00C62F13"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10</w:t>
      </w:r>
      <w:r w:rsidRPr="00641F32">
        <w:rPr>
          <w:rFonts w:ascii="Baskerville Old Face" w:hAnsi="Baskerville Old Face" w:cs="Arial"/>
          <w:sz w:val="24"/>
          <w:szCs w:val="24"/>
        </w:rPr>
        <w:t xml:space="preserve">.- Programa de ejecución general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conforme al catálogo de conceptos con sus erogaciones</w:t>
      </w:r>
      <w:r w:rsidR="00EA726A" w:rsidRPr="00641F32">
        <w:rPr>
          <w:rFonts w:ascii="Baskerville Old Face" w:hAnsi="Baskerville Old Face" w:cs="Arial"/>
          <w:sz w:val="24"/>
          <w:szCs w:val="24"/>
        </w:rPr>
        <w:t xml:space="preserve"> </w:t>
      </w:r>
      <w:r w:rsidR="00284071" w:rsidRPr="00641F32">
        <w:rPr>
          <w:rFonts w:ascii="Baskerville Old Face" w:hAnsi="Baskerville Old Face" w:cs="Arial"/>
          <w:sz w:val="24"/>
          <w:szCs w:val="24"/>
        </w:rPr>
        <w:t>mensual</w:t>
      </w:r>
      <w:r w:rsidR="00EA726A" w:rsidRPr="00641F32">
        <w:rPr>
          <w:rFonts w:ascii="Baskerville Old Face" w:hAnsi="Baskerville Old Face" w:cs="Arial"/>
          <w:sz w:val="24"/>
          <w:szCs w:val="24"/>
        </w:rPr>
        <w:t>es</w:t>
      </w:r>
      <w:r w:rsidRPr="00641F32">
        <w:rPr>
          <w:rFonts w:ascii="Baskerville Old Face" w:hAnsi="Baskerville Old Face" w:cs="Arial"/>
          <w:sz w:val="24"/>
          <w:szCs w:val="24"/>
        </w:rPr>
        <w:t>.</w:t>
      </w: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p>
    <w:p w:rsidR="004C6049" w:rsidRPr="00641F32" w:rsidRDefault="004C6049" w:rsidP="00F86F9A">
      <w:pPr>
        <w:pStyle w:val="ROMANOS"/>
        <w:spacing w:after="0" w:line="240" w:lineRule="auto"/>
        <w:ind w:left="1134" w:firstLine="0"/>
        <w:rPr>
          <w:rFonts w:ascii="Baskerville Old Face" w:hAnsi="Baskerville Old Face" w:cs="Arial"/>
          <w:sz w:val="24"/>
          <w:szCs w:val="24"/>
        </w:rPr>
      </w:pPr>
      <w:r w:rsidRPr="00641F32">
        <w:rPr>
          <w:rFonts w:ascii="Baskerville Old Face" w:hAnsi="Baskerville Old Face" w:cs="Arial"/>
          <w:sz w:val="24"/>
          <w:szCs w:val="24"/>
        </w:rPr>
        <w:t xml:space="preserve">Documento Económico No. </w:t>
      </w:r>
      <w:r w:rsidR="00AD36DB" w:rsidRPr="00641F32">
        <w:rPr>
          <w:rFonts w:ascii="Baskerville Old Face" w:hAnsi="Baskerville Old Face" w:cs="Arial"/>
          <w:sz w:val="24"/>
          <w:szCs w:val="24"/>
        </w:rPr>
        <w:t>11</w:t>
      </w:r>
      <w:r w:rsidRPr="00641F32">
        <w:rPr>
          <w:rFonts w:ascii="Baskerville Old Face" w:hAnsi="Baskerville Old Face" w:cs="Arial"/>
          <w:sz w:val="24"/>
          <w:szCs w:val="24"/>
        </w:rPr>
        <w:t xml:space="preserve">.- Programas de erogaciones a costo directo calendarizados y cuantificados en partidas y </w:t>
      </w:r>
      <w:proofErr w:type="spellStart"/>
      <w:r w:rsidRPr="00641F32">
        <w:rPr>
          <w:rFonts w:ascii="Baskerville Old Face" w:hAnsi="Baskerville Old Face" w:cs="Arial"/>
          <w:sz w:val="24"/>
          <w:szCs w:val="24"/>
        </w:rPr>
        <w:t>subpartidas</w:t>
      </w:r>
      <w:proofErr w:type="spellEnd"/>
      <w:r w:rsidRPr="00641F32">
        <w:rPr>
          <w:rFonts w:ascii="Baskerville Old Face" w:hAnsi="Baskerville Old Face" w:cs="Arial"/>
          <w:sz w:val="24"/>
          <w:szCs w:val="24"/>
        </w:rPr>
        <w:t xml:space="preserve"> de utilización, para los siguientes rubros: a) De la mano de obra; b )De la maquinaria y equipo, identificando su tipo y características; c) De los </w:t>
      </w:r>
      <w:r w:rsidRPr="00641F32">
        <w:rPr>
          <w:rFonts w:ascii="Baskerville Old Face" w:hAnsi="Baskerville Old Face" w:cs="Arial"/>
          <w:sz w:val="24"/>
          <w:szCs w:val="24"/>
        </w:rPr>
        <w:lastRenderedPageBreak/>
        <w:t xml:space="preserve">materiales y equipos de instalación permanente expresados en unidades convencionales y volúmenes requeridos; d) De utilización del personal profesional técnico, administrativo y de servicio encargado de la dirección, administración y ejecución de los </w:t>
      </w:r>
      <w:r w:rsidR="00C973C0" w:rsidRPr="00641F32">
        <w:rPr>
          <w:rFonts w:ascii="Baskerville Old Face" w:hAnsi="Baskerville Old Face" w:cs="Arial"/>
          <w:sz w:val="24"/>
          <w:szCs w:val="24"/>
        </w:rPr>
        <w:t>servicios</w:t>
      </w:r>
      <w:r w:rsidR="00301889" w:rsidRPr="00641F32">
        <w:rPr>
          <w:rFonts w:ascii="Baskerville Old Face" w:hAnsi="Baskerville Old Face" w:cs="Arial"/>
          <w:sz w:val="24"/>
          <w:szCs w:val="24"/>
        </w:rPr>
        <w:t>; e) De control de calidad de la obra, indicando tipo de prueba, cantidad y frecuencia de muestreo</w:t>
      </w:r>
      <w:r w:rsidR="008F37FB" w:rsidRPr="00641F32">
        <w:rPr>
          <w:rFonts w:ascii="Baskerville Old Face" w:hAnsi="Baskerville Old Face" w:cs="Arial"/>
          <w:sz w:val="24"/>
          <w:szCs w:val="24"/>
        </w:rPr>
        <w:t>.</w:t>
      </w:r>
    </w:p>
    <w:p w:rsidR="00F837E9" w:rsidRPr="00641F32" w:rsidRDefault="00F837E9" w:rsidP="00F86F9A">
      <w:pPr>
        <w:pStyle w:val="ROMANOS"/>
        <w:spacing w:after="0" w:line="300" w:lineRule="auto"/>
        <w:ind w:left="0" w:firstLine="0"/>
        <w:rPr>
          <w:rFonts w:ascii="Baskerville Old Face" w:hAnsi="Baskerville Old Face" w:cs="Arial"/>
          <w:b/>
          <w:sz w:val="12"/>
          <w:szCs w:val="12"/>
        </w:rPr>
      </w:pPr>
    </w:p>
    <w:p w:rsidR="00F837E9" w:rsidRPr="00641F32" w:rsidRDefault="00F837E9" w:rsidP="00F86F9A">
      <w:pPr>
        <w:pStyle w:val="ROMANOS"/>
        <w:spacing w:after="0" w:line="300" w:lineRule="auto"/>
        <w:ind w:left="432"/>
        <w:rPr>
          <w:rFonts w:ascii="Baskerville Old Face" w:hAnsi="Baskerville Old Face" w:cs="Arial"/>
          <w:b/>
          <w:sz w:val="12"/>
          <w:szCs w:val="12"/>
        </w:rPr>
      </w:pPr>
    </w:p>
    <w:p w:rsidR="00F837E9" w:rsidRPr="00641F32" w:rsidRDefault="00F837E9" w:rsidP="00F86F9A">
      <w:pPr>
        <w:pStyle w:val="ROMANOS"/>
        <w:spacing w:after="0" w:line="240" w:lineRule="auto"/>
        <w:ind w:left="432"/>
        <w:rPr>
          <w:rFonts w:ascii="Baskerville Old Face" w:hAnsi="Baskerville Old Face" w:cs="Arial"/>
          <w:sz w:val="24"/>
          <w:szCs w:val="24"/>
        </w:rPr>
      </w:pPr>
      <w:r w:rsidRPr="00641F32">
        <w:rPr>
          <w:rFonts w:ascii="Baskerville Old Face" w:hAnsi="Baskerville Old Face" w:cs="Arial"/>
          <w:b/>
          <w:sz w:val="24"/>
          <w:szCs w:val="24"/>
        </w:rPr>
        <w:t>II.</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El incumplimiento de las condiciones legales, técnicas y económicas respecto de las cuales se haya establecido expresamente en la presente convocatoria porque afectarían la solvencia de la proposición;</w:t>
      </w:r>
    </w:p>
    <w:p w:rsidR="00F837E9" w:rsidRPr="00641F32" w:rsidRDefault="00F837E9" w:rsidP="00F86F9A">
      <w:pPr>
        <w:pStyle w:val="ROMANOS"/>
        <w:spacing w:after="0" w:line="300" w:lineRule="auto"/>
        <w:ind w:left="432"/>
        <w:rPr>
          <w:rFonts w:ascii="Baskerville Old Face" w:hAnsi="Baskerville Old Face" w:cs="Arial"/>
          <w:b/>
          <w:sz w:val="12"/>
          <w:szCs w:val="12"/>
        </w:rPr>
      </w:pPr>
    </w:p>
    <w:p w:rsidR="00F530BE" w:rsidRPr="00641F32" w:rsidRDefault="00F530BE" w:rsidP="00F86F9A">
      <w:pPr>
        <w:pStyle w:val="ROMANOS"/>
        <w:spacing w:after="0" w:line="300" w:lineRule="auto"/>
        <w:ind w:left="432"/>
        <w:rPr>
          <w:rFonts w:ascii="Baskerville Old Face" w:hAnsi="Baskerville Old Face" w:cs="Arial"/>
          <w:sz w:val="24"/>
          <w:szCs w:val="24"/>
        </w:rPr>
      </w:pPr>
      <w:r w:rsidRPr="00641F32">
        <w:rPr>
          <w:rFonts w:ascii="Baskerville Old Face" w:hAnsi="Baskerville Old Face" w:cs="Arial"/>
          <w:b/>
          <w:sz w:val="24"/>
          <w:szCs w:val="24"/>
        </w:rPr>
        <w:t>III.</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641F32">
        <w:rPr>
          <w:rFonts w:ascii="Baskerville Old Face" w:hAnsi="Baskerville Old Face" w:cs="Arial"/>
          <w:sz w:val="24"/>
          <w:szCs w:val="24"/>
        </w:rPr>
        <w:t>“</w:t>
      </w:r>
      <w:r w:rsidR="005A7CDF" w:rsidRPr="00641F32">
        <w:rPr>
          <w:rFonts w:ascii="Baskerville Old Face" w:hAnsi="Baskerville Old Face" w:cs="Arial"/>
          <w:b/>
          <w:sz w:val="24"/>
          <w:szCs w:val="24"/>
        </w:rPr>
        <w:t>Licitantes</w:t>
      </w:r>
      <w:r w:rsidR="005A7CDF" w:rsidRPr="00641F32">
        <w:rPr>
          <w:rFonts w:ascii="Baskerville Old Face" w:hAnsi="Baskerville Old Face" w:cs="Arial"/>
          <w:sz w:val="24"/>
          <w:szCs w:val="24"/>
        </w:rPr>
        <w:t>”</w:t>
      </w:r>
      <w:r w:rsidRPr="00641F32">
        <w:rPr>
          <w:rFonts w:ascii="Baskerville Old Face" w:hAnsi="Baskerville Old Face" w:cs="Arial"/>
          <w:sz w:val="24"/>
          <w:szCs w:val="24"/>
        </w:rPr>
        <w:t xml:space="preserve"> es falsa; </w:t>
      </w:r>
    </w:p>
    <w:p w:rsidR="00F530BE" w:rsidRPr="00641F32" w:rsidRDefault="00F530BE" w:rsidP="00F86F9A">
      <w:pPr>
        <w:pStyle w:val="ROMANOS"/>
        <w:spacing w:after="0" w:line="300" w:lineRule="auto"/>
        <w:ind w:left="432"/>
        <w:rPr>
          <w:rFonts w:ascii="Baskerville Old Face" w:hAnsi="Baskerville Old Face" w:cs="Arial"/>
          <w:b/>
          <w:sz w:val="12"/>
          <w:szCs w:val="12"/>
        </w:rPr>
      </w:pPr>
    </w:p>
    <w:p w:rsidR="00F530BE" w:rsidRPr="00641F32" w:rsidRDefault="00F530BE" w:rsidP="00F86F9A">
      <w:pPr>
        <w:pStyle w:val="ROMANOS"/>
        <w:spacing w:after="0" w:line="300" w:lineRule="auto"/>
        <w:ind w:left="432"/>
        <w:rPr>
          <w:rFonts w:ascii="Baskerville Old Face" w:hAnsi="Baskerville Old Face" w:cs="Arial"/>
          <w:sz w:val="24"/>
          <w:szCs w:val="24"/>
        </w:rPr>
      </w:pPr>
      <w:r w:rsidRPr="00641F32">
        <w:rPr>
          <w:rFonts w:ascii="Baskerville Old Face" w:hAnsi="Baskerville Old Face" w:cs="Arial"/>
          <w:b/>
          <w:sz w:val="24"/>
          <w:szCs w:val="24"/>
        </w:rPr>
        <w:t>IV.</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 xml:space="preserve">La ubicación del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en alguno de los supuestos señalados en los artículos  31, fracción XXIII, 51 y 78, penúltimo párrafo, de la </w:t>
      </w:r>
      <w:r w:rsidR="007865BB" w:rsidRPr="00641F32">
        <w:rPr>
          <w:rFonts w:ascii="Baskerville Old Face" w:hAnsi="Baskerville Old Face" w:cs="Arial"/>
          <w:b/>
          <w:sz w:val="24"/>
          <w:szCs w:val="24"/>
        </w:rPr>
        <w:t>“</w:t>
      </w:r>
      <w:r w:rsidRPr="00641F32">
        <w:rPr>
          <w:rFonts w:ascii="Baskerville Old Face" w:hAnsi="Baskerville Old Face" w:cs="Arial"/>
          <w:b/>
          <w:sz w:val="24"/>
          <w:szCs w:val="24"/>
        </w:rPr>
        <w:t>Ley</w:t>
      </w:r>
      <w:r w:rsidR="007865BB" w:rsidRPr="00641F32">
        <w:rPr>
          <w:rFonts w:ascii="Baskerville Old Face" w:hAnsi="Baskerville Old Face" w:cs="Arial"/>
          <w:b/>
          <w:sz w:val="24"/>
          <w:szCs w:val="24"/>
        </w:rPr>
        <w:t>”</w:t>
      </w:r>
      <w:r w:rsidRPr="00641F32">
        <w:rPr>
          <w:rFonts w:ascii="Baskerville Old Face" w:hAnsi="Baskerville Old Face" w:cs="Arial"/>
          <w:sz w:val="24"/>
          <w:szCs w:val="24"/>
        </w:rPr>
        <w:t>;</w:t>
      </w:r>
    </w:p>
    <w:p w:rsidR="00F530BE" w:rsidRPr="00641F32" w:rsidRDefault="00F530BE" w:rsidP="00F86F9A">
      <w:pPr>
        <w:pStyle w:val="ROMANOS"/>
        <w:spacing w:after="0" w:line="300" w:lineRule="auto"/>
        <w:ind w:left="432"/>
        <w:rPr>
          <w:rFonts w:ascii="Baskerville Old Face" w:hAnsi="Baskerville Old Face" w:cs="Arial"/>
          <w:b/>
          <w:sz w:val="12"/>
          <w:szCs w:val="12"/>
        </w:rPr>
      </w:pPr>
    </w:p>
    <w:p w:rsidR="00F530BE" w:rsidRPr="00641F32" w:rsidRDefault="00F530BE" w:rsidP="00F86F9A">
      <w:pPr>
        <w:pStyle w:val="ROMANOS"/>
        <w:spacing w:after="0" w:line="300" w:lineRule="auto"/>
        <w:ind w:left="432"/>
        <w:rPr>
          <w:rFonts w:ascii="Baskerville Old Face" w:hAnsi="Baskerville Old Face" w:cs="Arial"/>
          <w:sz w:val="24"/>
          <w:szCs w:val="24"/>
        </w:rPr>
      </w:pPr>
      <w:r w:rsidRPr="00641F32">
        <w:rPr>
          <w:rFonts w:ascii="Baskerville Old Face" w:hAnsi="Baskerville Old Face" w:cs="Arial"/>
          <w:b/>
          <w:sz w:val="24"/>
          <w:szCs w:val="24"/>
        </w:rPr>
        <w:t>V.</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tab/>
        <w:t xml:space="preserve">La falta de la presentación de los escritos o manifiestos a que se refiere la fracción VIII del artículo 34 del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F530BE" w:rsidRPr="00641F32" w:rsidRDefault="00F530BE" w:rsidP="00F86F9A">
      <w:pPr>
        <w:pStyle w:val="ROMANOS"/>
        <w:spacing w:after="0" w:line="300" w:lineRule="auto"/>
        <w:ind w:left="432"/>
        <w:rPr>
          <w:rFonts w:ascii="Baskerville Old Face" w:hAnsi="Baskerville Old Face" w:cs="Arial"/>
          <w:sz w:val="12"/>
          <w:szCs w:val="12"/>
        </w:rPr>
      </w:pPr>
    </w:p>
    <w:p w:rsidR="00F530BE" w:rsidRPr="00641F32" w:rsidRDefault="00F530BE" w:rsidP="00F86F9A">
      <w:pPr>
        <w:pStyle w:val="ROMANOS"/>
        <w:spacing w:after="0" w:line="300" w:lineRule="auto"/>
        <w:ind w:left="432"/>
        <w:rPr>
          <w:rFonts w:ascii="Baskerville Old Face" w:hAnsi="Baskerville Old Face" w:cs="Arial"/>
          <w:sz w:val="24"/>
          <w:szCs w:val="24"/>
        </w:rPr>
      </w:pPr>
      <w:r w:rsidRPr="00641F32">
        <w:rPr>
          <w:rFonts w:ascii="Baskerville Old Face" w:hAnsi="Baskerville Old Face" w:cs="Arial"/>
          <w:b/>
          <w:sz w:val="24"/>
          <w:szCs w:val="24"/>
        </w:rPr>
        <w:t xml:space="preserve">VI. </w:t>
      </w:r>
      <w:r w:rsidRPr="00641F32">
        <w:rPr>
          <w:rFonts w:ascii="Baskerville Old Face" w:hAnsi="Baskerville Old Face" w:cs="Arial"/>
          <w:sz w:val="24"/>
          <w:szCs w:val="24"/>
        </w:rPr>
        <w:tab/>
        <w:t xml:space="preserve">Aquéllas que por las características, magnitud y complejidad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a realizar, se determinan expresamente a continuación, porque afectan directamente la solvencia de la proposición:</w:t>
      </w:r>
    </w:p>
    <w:p w:rsidR="00F837E9" w:rsidRPr="00641F32" w:rsidRDefault="00F837E9" w:rsidP="00F86F9A">
      <w:pPr>
        <w:pStyle w:val="ROMANOS"/>
        <w:spacing w:after="0" w:line="300" w:lineRule="auto"/>
        <w:ind w:left="432"/>
        <w:rPr>
          <w:rFonts w:ascii="Baskerville Old Face" w:hAnsi="Baskerville Old Face" w:cs="Arial"/>
          <w:sz w:val="24"/>
          <w:szCs w:val="24"/>
        </w:rPr>
      </w:pPr>
    </w:p>
    <w:p w:rsidR="00F837E9" w:rsidRPr="00641F32" w:rsidRDefault="00F837E9" w:rsidP="00F86F9A">
      <w:pPr>
        <w:pStyle w:val="ROMANOS"/>
        <w:spacing w:after="0" w:line="240" w:lineRule="auto"/>
        <w:ind w:left="0" w:firstLine="0"/>
        <w:rPr>
          <w:rFonts w:ascii="Baskerville Old Face" w:hAnsi="Baskerville Old Face" w:cs="Arial"/>
          <w:sz w:val="24"/>
          <w:szCs w:val="24"/>
        </w:rPr>
      </w:pPr>
      <w:r w:rsidRPr="00641F32">
        <w:rPr>
          <w:rFonts w:ascii="Baskerville Old Face" w:hAnsi="Baskerville Old Face" w:cs="Arial"/>
          <w:sz w:val="24"/>
          <w:szCs w:val="24"/>
        </w:rPr>
        <w:t xml:space="preserve">Si el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Pr="00641F32">
        <w:rPr>
          <w:rFonts w:ascii="Baskerville Old Face" w:hAnsi="Baskerville Old Face" w:cs="Arial"/>
          <w:sz w:val="24"/>
          <w:szCs w:val="24"/>
        </w:rPr>
        <w:t>omite la presentación de cualquier documento solicitado en la presente convocatoria</w:t>
      </w:r>
      <w:r w:rsidR="004F59A9" w:rsidRPr="00641F32">
        <w:rPr>
          <w:rFonts w:ascii="Baskerville Old Face" w:hAnsi="Baskerville Old Face" w:cs="Arial"/>
          <w:sz w:val="24"/>
          <w:szCs w:val="24"/>
        </w:rPr>
        <w:t>, que afecte la solvencia de su proposición</w:t>
      </w:r>
      <w:r w:rsidRPr="00641F32">
        <w:rPr>
          <w:rFonts w:ascii="Baskerville Old Face" w:hAnsi="Baskerville Old Face" w:cs="Arial"/>
          <w:sz w:val="24"/>
          <w:szCs w:val="24"/>
        </w:rPr>
        <w:t>.</w:t>
      </w:r>
    </w:p>
    <w:p w:rsidR="00CD2FBA" w:rsidRPr="00641F32" w:rsidRDefault="00CD2FBA" w:rsidP="00F86F9A">
      <w:pPr>
        <w:pStyle w:val="ROMANOS"/>
        <w:spacing w:after="0" w:line="240" w:lineRule="auto"/>
        <w:ind w:left="0" w:firstLine="0"/>
        <w:rPr>
          <w:rFonts w:ascii="Baskerville Old Face" w:hAnsi="Baskerville Old Face" w:cs="Arial"/>
          <w:sz w:val="24"/>
          <w:szCs w:val="24"/>
        </w:rPr>
      </w:pPr>
    </w:p>
    <w:p w:rsidR="00CD2FBA" w:rsidRPr="00641F32" w:rsidRDefault="00CD2FBA" w:rsidP="00F86F9A">
      <w:pPr>
        <w:pStyle w:val="ROMANOS"/>
        <w:spacing w:after="0" w:line="240" w:lineRule="auto"/>
        <w:ind w:left="0" w:firstLine="0"/>
        <w:rPr>
          <w:rFonts w:ascii="Baskerville Old Face" w:hAnsi="Baskerville Old Face" w:cs="Arial"/>
          <w:sz w:val="24"/>
          <w:szCs w:val="24"/>
        </w:rPr>
      </w:pPr>
      <w:r w:rsidRPr="00641F32">
        <w:rPr>
          <w:rFonts w:ascii="Baskerville Old Face" w:hAnsi="Baskerville Old Face" w:cs="Arial"/>
          <w:sz w:val="24"/>
          <w:szCs w:val="24"/>
        </w:rPr>
        <w:t xml:space="preserve">El incumplimiento de las especificaciones técnicas de materiales y maquinaria establecidas en las especificaciones particulares de cada uno de los conceptos de </w:t>
      </w:r>
      <w:r w:rsidR="00266F87" w:rsidRPr="00641F32">
        <w:rPr>
          <w:rFonts w:ascii="Baskerville Old Face" w:hAnsi="Baskerville Old Face" w:cs="Arial"/>
          <w:sz w:val="24"/>
          <w:szCs w:val="24"/>
        </w:rPr>
        <w:t xml:space="preserve">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por ejecutar</w:t>
      </w:r>
      <w:r w:rsidR="00266F87" w:rsidRPr="00641F32">
        <w:rPr>
          <w:rFonts w:ascii="Baskerville Old Face" w:hAnsi="Baskerville Old Face" w:cs="Arial"/>
          <w:sz w:val="24"/>
          <w:szCs w:val="24"/>
        </w:rPr>
        <w:t>,</w:t>
      </w:r>
      <w:r w:rsidRPr="00641F32">
        <w:rPr>
          <w:rFonts w:ascii="Baskerville Old Face" w:hAnsi="Baskerville Old Face" w:cs="Arial"/>
          <w:sz w:val="24"/>
          <w:szCs w:val="24"/>
        </w:rPr>
        <w:t xml:space="preserve"> así como de las aplicables esta</w:t>
      </w:r>
      <w:r w:rsidR="0005711C" w:rsidRPr="00641F32">
        <w:rPr>
          <w:rFonts w:ascii="Baskerville Old Face" w:hAnsi="Baskerville Old Face" w:cs="Arial"/>
          <w:sz w:val="24"/>
          <w:szCs w:val="24"/>
        </w:rPr>
        <w:t>blecidas en la normativa de la Secretaría de Comunicaciones y T</w:t>
      </w:r>
      <w:r w:rsidRPr="00641F32">
        <w:rPr>
          <w:rFonts w:ascii="Baskerville Old Face" w:hAnsi="Baskerville Old Face" w:cs="Arial"/>
          <w:sz w:val="24"/>
          <w:szCs w:val="24"/>
        </w:rPr>
        <w:t>ransportes (</w:t>
      </w:r>
      <w:r w:rsidRPr="00641F32">
        <w:rPr>
          <w:rFonts w:ascii="Baskerville Old Face" w:hAnsi="Baskerville Old Face" w:cs="Arial"/>
          <w:b/>
          <w:sz w:val="24"/>
          <w:szCs w:val="24"/>
        </w:rPr>
        <w:t>SCT</w:t>
      </w:r>
      <w:r w:rsidRPr="00641F32">
        <w:rPr>
          <w:rFonts w:ascii="Baskerville Old Face" w:hAnsi="Baskerville Old Face" w:cs="Arial"/>
          <w:sz w:val="24"/>
          <w:szCs w:val="24"/>
        </w:rPr>
        <w:t>) y las normas para construcción e instalaciones y las de calidad</w:t>
      </w:r>
      <w:r w:rsidR="0005711C" w:rsidRPr="00641F32">
        <w:rPr>
          <w:rFonts w:ascii="Baskerville Old Face" w:hAnsi="Baskerville Old Face" w:cs="Arial"/>
          <w:sz w:val="24"/>
          <w:szCs w:val="24"/>
        </w:rPr>
        <w:t xml:space="preserve"> de los materiales de la misma S</w:t>
      </w:r>
      <w:r w:rsidRPr="00641F32">
        <w:rPr>
          <w:rFonts w:ascii="Baskerville Old Face" w:hAnsi="Baskerville Old Face" w:cs="Arial"/>
          <w:sz w:val="24"/>
          <w:szCs w:val="24"/>
        </w:rPr>
        <w:t>ecretaría.</w:t>
      </w:r>
    </w:p>
    <w:p w:rsidR="009B6A8F" w:rsidRPr="00641F32" w:rsidRDefault="009B6A8F" w:rsidP="00F86F9A">
      <w:pPr>
        <w:pStyle w:val="ROMANOS"/>
        <w:spacing w:after="0" w:line="240" w:lineRule="auto"/>
        <w:ind w:left="0" w:firstLine="0"/>
        <w:rPr>
          <w:rFonts w:ascii="Baskerville Old Face" w:hAnsi="Baskerville Old Face" w:cs="Arial"/>
          <w:sz w:val="24"/>
          <w:szCs w:val="24"/>
        </w:rPr>
      </w:pPr>
    </w:p>
    <w:p w:rsidR="00CD2FBA" w:rsidRPr="00641F32" w:rsidRDefault="00CD2FBA" w:rsidP="00F86F9A">
      <w:pPr>
        <w:pStyle w:val="ROMANOS"/>
        <w:spacing w:after="0" w:line="240" w:lineRule="auto"/>
        <w:ind w:left="0" w:hanging="6"/>
        <w:rPr>
          <w:rFonts w:ascii="Baskerville Old Face" w:hAnsi="Baskerville Old Face" w:cs="Arial"/>
          <w:sz w:val="24"/>
          <w:szCs w:val="24"/>
        </w:rPr>
      </w:pPr>
      <w:r w:rsidRPr="00641F32">
        <w:rPr>
          <w:rFonts w:ascii="Baskerville Old Face" w:hAnsi="Baskerville Old Face" w:cs="Arial"/>
          <w:sz w:val="24"/>
          <w:szCs w:val="24"/>
        </w:rPr>
        <w:t xml:space="preserve">El incumplimiento de las condiciones económicas conforme a lo establecido para tal efecto en la </w:t>
      </w:r>
      <w:r w:rsidR="007865BB" w:rsidRPr="00641F32">
        <w:rPr>
          <w:rFonts w:ascii="Baskerville Old Face" w:hAnsi="Baskerville Old Face" w:cs="Arial"/>
          <w:b/>
          <w:sz w:val="24"/>
          <w:szCs w:val="24"/>
        </w:rPr>
        <w:t>“L</w:t>
      </w:r>
      <w:r w:rsidRPr="00641F32">
        <w:rPr>
          <w:rFonts w:ascii="Baskerville Old Face" w:hAnsi="Baskerville Old Face" w:cs="Arial"/>
          <w:b/>
          <w:sz w:val="24"/>
          <w:szCs w:val="24"/>
        </w:rPr>
        <w:t>ey</w:t>
      </w:r>
      <w:r w:rsidR="007865BB" w:rsidRPr="00641F32">
        <w:rPr>
          <w:rFonts w:ascii="Baskerville Old Face" w:hAnsi="Baskerville Old Face" w:cs="Arial"/>
          <w:b/>
          <w:sz w:val="24"/>
          <w:szCs w:val="24"/>
        </w:rPr>
        <w:t>”</w:t>
      </w:r>
      <w:r w:rsidRPr="00641F32">
        <w:rPr>
          <w:rFonts w:ascii="Baskerville Old Face" w:hAnsi="Baskerville Old Face" w:cs="Arial"/>
          <w:sz w:val="24"/>
          <w:szCs w:val="24"/>
        </w:rPr>
        <w:t xml:space="preserve"> y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641F32">
        <w:rPr>
          <w:rFonts w:ascii="Baskerville Old Face" w:hAnsi="Baskerville Old Face" w:cs="Arial"/>
          <w:sz w:val="24"/>
          <w:szCs w:val="24"/>
        </w:rPr>
        <w:t>á</w:t>
      </w:r>
      <w:r w:rsidRPr="00641F32">
        <w:rPr>
          <w:rFonts w:ascii="Baskerville Old Face" w:hAnsi="Baskerville Old Face" w:cs="Arial"/>
          <w:sz w:val="24"/>
          <w:szCs w:val="24"/>
        </w:rPr>
        <w:t xml:space="preserve">n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w:t>
      </w:r>
    </w:p>
    <w:p w:rsidR="009B6A8F" w:rsidRPr="00641F32" w:rsidRDefault="009B6A8F" w:rsidP="00F86F9A">
      <w:pPr>
        <w:pStyle w:val="ROMANOS"/>
        <w:spacing w:after="0" w:line="240" w:lineRule="auto"/>
        <w:ind w:left="0" w:hanging="6"/>
        <w:rPr>
          <w:rFonts w:ascii="Baskerville Old Face" w:hAnsi="Baskerville Old Face" w:cs="Arial"/>
          <w:sz w:val="24"/>
          <w:szCs w:val="24"/>
        </w:rPr>
      </w:pPr>
    </w:p>
    <w:p w:rsidR="00F837E9" w:rsidRPr="00641F32" w:rsidRDefault="00F837E9" w:rsidP="00F86F9A">
      <w:pPr>
        <w:pStyle w:val="ROMANOS"/>
        <w:spacing w:after="0" w:line="240" w:lineRule="auto"/>
        <w:ind w:left="0" w:firstLine="0"/>
        <w:rPr>
          <w:rFonts w:ascii="Baskerville Old Face" w:hAnsi="Baskerville Old Face" w:cs="Arial"/>
          <w:sz w:val="24"/>
          <w:szCs w:val="24"/>
        </w:rPr>
      </w:pPr>
      <w:r w:rsidRPr="00641F32">
        <w:rPr>
          <w:rFonts w:ascii="Baskerville Old Face" w:hAnsi="Baskerville Old Face" w:cs="Arial"/>
          <w:sz w:val="24"/>
          <w:szCs w:val="24"/>
        </w:rPr>
        <w:t xml:space="preserve">El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que no obtenga la calificación de cuando menos de </w:t>
      </w:r>
      <w:r w:rsidR="00967C48" w:rsidRPr="00641F32">
        <w:rPr>
          <w:rFonts w:ascii="Baskerville Old Face" w:hAnsi="Baskerville Old Face" w:cs="Arial"/>
          <w:sz w:val="24"/>
          <w:szCs w:val="24"/>
        </w:rPr>
        <w:t>4</w:t>
      </w:r>
      <w:r w:rsidRPr="00641F32">
        <w:rPr>
          <w:rFonts w:ascii="Baskerville Old Face" w:hAnsi="Baskerville Old Face" w:cs="Arial"/>
          <w:sz w:val="24"/>
          <w:szCs w:val="24"/>
        </w:rPr>
        <w:t xml:space="preserve">5 puntos de los </w:t>
      </w:r>
      <w:r w:rsidR="00967C48" w:rsidRPr="00641F32">
        <w:rPr>
          <w:rFonts w:ascii="Baskerville Old Face" w:hAnsi="Baskerville Old Face" w:cs="Arial"/>
          <w:sz w:val="24"/>
          <w:szCs w:val="24"/>
        </w:rPr>
        <w:t>6</w:t>
      </w:r>
      <w:r w:rsidRPr="00641F32">
        <w:rPr>
          <w:rFonts w:ascii="Baskerville Old Face" w:hAnsi="Baskerville Old Face" w:cs="Arial"/>
          <w:sz w:val="24"/>
          <w:szCs w:val="24"/>
        </w:rPr>
        <w:t>0.0 máximos que se pueden obtener, en la propuesta técnica.</w:t>
      </w:r>
    </w:p>
    <w:p w:rsidR="00F837E9" w:rsidRPr="00641F32" w:rsidRDefault="00F837E9" w:rsidP="00F86F9A">
      <w:pPr>
        <w:pStyle w:val="ROMANOS"/>
        <w:spacing w:after="0" w:line="240" w:lineRule="auto"/>
        <w:ind w:left="0" w:firstLine="0"/>
        <w:rPr>
          <w:rFonts w:ascii="Baskerville Old Face" w:hAnsi="Baskerville Old Face" w:cs="Arial"/>
          <w:sz w:val="16"/>
          <w:szCs w:val="16"/>
        </w:rPr>
      </w:pPr>
    </w:p>
    <w:p w:rsidR="00F837E9" w:rsidRPr="00641F32" w:rsidRDefault="00F837E9" w:rsidP="00F86F9A">
      <w:pPr>
        <w:pStyle w:val="ROMANOS"/>
        <w:spacing w:after="0" w:line="240" w:lineRule="auto"/>
        <w:ind w:left="0" w:firstLine="0"/>
        <w:rPr>
          <w:rFonts w:cs="Arial"/>
          <w:sz w:val="24"/>
          <w:szCs w:val="24"/>
        </w:rPr>
      </w:pPr>
      <w:r w:rsidRPr="00641F32">
        <w:rPr>
          <w:rFonts w:ascii="Baskerville Old Face" w:hAnsi="Baskerville Old Face" w:cs="Arial"/>
          <w:sz w:val="24"/>
          <w:szCs w:val="24"/>
        </w:rPr>
        <w:t xml:space="preserve">Si el </w:t>
      </w:r>
      <w:r w:rsidR="00B83FFE" w:rsidRPr="00641F32">
        <w:rPr>
          <w:rFonts w:ascii="Baskerville Old Face" w:hAnsi="Baskerville Old Face" w:cs="Arial"/>
          <w:b/>
          <w:sz w:val="24"/>
          <w:szCs w:val="24"/>
        </w:rPr>
        <w:t>“Licitante”</w:t>
      </w:r>
      <w:r w:rsidR="00602EEF"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o asociación, no acredita contar con el capital de trabajo suficiente para garantizar el financiamiento de los trabajos a realizar en los dos primeros meses de ejecución de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de acuerdo a las cantidades y plazos considerados en su programa calendarizado de ejecución.</w:t>
      </w:r>
      <w:r w:rsidRPr="00641F32">
        <w:rPr>
          <w:rFonts w:cs="Arial"/>
          <w:sz w:val="24"/>
          <w:szCs w:val="24"/>
        </w:rPr>
        <w:t xml:space="preserve"> </w:t>
      </w:r>
    </w:p>
    <w:p w:rsidR="00F837E9" w:rsidRPr="00641F32" w:rsidRDefault="00F837E9" w:rsidP="00F86F9A">
      <w:pPr>
        <w:pStyle w:val="ROMANOS"/>
        <w:spacing w:after="0" w:line="240" w:lineRule="auto"/>
        <w:ind w:left="0" w:hanging="6"/>
        <w:rPr>
          <w:rFonts w:ascii="Baskerville Old Face" w:hAnsi="Baskerville Old Face" w:cs="Arial"/>
          <w:sz w:val="24"/>
          <w:szCs w:val="24"/>
        </w:rPr>
      </w:pPr>
    </w:p>
    <w:p w:rsidR="0021795E" w:rsidRPr="00641F32" w:rsidRDefault="0021795E" w:rsidP="00F86F9A">
      <w:pPr>
        <w:pStyle w:val="ROMANOS"/>
        <w:spacing w:after="0" w:line="240" w:lineRule="auto"/>
        <w:ind w:left="0" w:hanging="6"/>
        <w:rPr>
          <w:rFonts w:ascii="Baskerville Old Face" w:hAnsi="Baskerville Old Face" w:cs="Arial"/>
          <w:sz w:val="24"/>
          <w:szCs w:val="24"/>
        </w:rPr>
      </w:pPr>
      <w:r w:rsidRPr="00641F32">
        <w:rPr>
          <w:rFonts w:ascii="Baskerville Old Face" w:hAnsi="Baskerville Old Face" w:cs="Arial"/>
          <w:sz w:val="24"/>
          <w:szCs w:val="24"/>
        </w:rPr>
        <w:t xml:space="preserve">Si el </w:t>
      </w:r>
      <w:r w:rsidRPr="00641F32">
        <w:rPr>
          <w:rFonts w:ascii="Baskerville Old Face" w:hAnsi="Baskerville Old Face" w:cs="Arial"/>
          <w:b/>
          <w:sz w:val="24"/>
          <w:szCs w:val="24"/>
        </w:rPr>
        <w:t xml:space="preserve">“Licitante” </w:t>
      </w:r>
      <w:r w:rsidRPr="00641F32">
        <w:rPr>
          <w:rFonts w:ascii="Baskerville Old Face" w:hAnsi="Baskerville Old Face" w:cs="Arial"/>
          <w:sz w:val="24"/>
          <w:szCs w:val="24"/>
        </w:rPr>
        <w:t>se hace adjudicatario de un contrato que afecte la solvencia de esta Licitación, durante el presente procedimiento, conforme a los requisitos establecidos en el mismo.</w:t>
      </w:r>
    </w:p>
    <w:p w:rsidR="0021795E" w:rsidRPr="00641F32" w:rsidRDefault="0021795E" w:rsidP="00F86F9A">
      <w:pPr>
        <w:pStyle w:val="ROMANOS"/>
        <w:spacing w:after="0" w:line="240" w:lineRule="auto"/>
        <w:ind w:left="0" w:hanging="6"/>
        <w:rPr>
          <w:rFonts w:ascii="Baskerville Old Face" w:hAnsi="Baskerville Old Face" w:cs="Arial"/>
          <w:sz w:val="24"/>
          <w:szCs w:val="24"/>
        </w:rPr>
      </w:pPr>
    </w:p>
    <w:p w:rsidR="009B6A8F" w:rsidRPr="00641F32" w:rsidRDefault="00CD2FBA" w:rsidP="00F86F9A">
      <w:pPr>
        <w:pStyle w:val="ROMANOS"/>
        <w:spacing w:after="0" w:line="240" w:lineRule="auto"/>
        <w:ind w:left="0" w:hanging="6"/>
        <w:rPr>
          <w:rFonts w:ascii="Baskerville Old Face" w:hAnsi="Baskerville Old Face" w:cs="Arial"/>
          <w:sz w:val="24"/>
          <w:szCs w:val="24"/>
        </w:rPr>
      </w:pPr>
      <w:r w:rsidRPr="00641F32">
        <w:rPr>
          <w:rFonts w:ascii="Baskerville Old Face" w:hAnsi="Baskerville Old Face" w:cs="Arial"/>
          <w:sz w:val="24"/>
          <w:szCs w:val="24"/>
        </w:rPr>
        <w:t xml:space="preserve">El incumplimiento de requisitos establecidos por </w:t>
      </w:r>
      <w:r w:rsidR="00EC6D87" w:rsidRPr="00641F32">
        <w:rPr>
          <w:rFonts w:ascii="Baskerville Old Face" w:hAnsi="Baskerville Old Face" w:cs="Arial"/>
          <w:sz w:val="24"/>
          <w:szCs w:val="24"/>
        </w:rPr>
        <w:t xml:space="preserve">la </w:t>
      </w:r>
      <w:r w:rsidR="00383D0B" w:rsidRPr="00641F32">
        <w:rPr>
          <w:rFonts w:ascii="Baskerville Old Face" w:hAnsi="Baskerville Old Face" w:cs="Arial"/>
          <w:b/>
          <w:sz w:val="24"/>
          <w:szCs w:val="24"/>
        </w:rPr>
        <w:t>“C</w:t>
      </w:r>
      <w:r w:rsidR="00EC6D87" w:rsidRPr="00641F32">
        <w:rPr>
          <w:rFonts w:ascii="Baskerville Old Face" w:hAnsi="Baskerville Old Face" w:cs="Arial"/>
          <w:b/>
          <w:sz w:val="24"/>
          <w:szCs w:val="24"/>
        </w:rPr>
        <w:t>onvocante</w:t>
      </w:r>
      <w:r w:rsidR="00383D0B" w:rsidRPr="00641F32">
        <w:rPr>
          <w:rFonts w:ascii="Baskerville Old Face" w:hAnsi="Baskerville Old Face" w:cs="Arial"/>
          <w:b/>
          <w:sz w:val="24"/>
          <w:szCs w:val="24"/>
        </w:rPr>
        <w:t>”</w:t>
      </w:r>
      <w:r w:rsidRPr="00641F32">
        <w:rPr>
          <w:rFonts w:ascii="Baskerville Old Face" w:hAnsi="Baskerville Old Face" w:cs="Arial"/>
          <w:sz w:val="24"/>
          <w:szCs w:val="24"/>
        </w:rPr>
        <w:t xml:space="preserve"> para la ejecución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dentro de las especificaciones generales, par</w:t>
      </w:r>
      <w:r w:rsidR="004D6C24" w:rsidRPr="00641F32">
        <w:rPr>
          <w:rFonts w:ascii="Baskerville Old Face" w:hAnsi="Baskerville Old Face" w:cs="Arial"/>
          <w:sz w:val="24"/>
          <w:szCs w:val="24"/>
        </w:rPr>
        <w:t>ticulares y complementarias</w:t>
      </w:r>
      <w:r w:rsidR="00AA664C" w:rsidRPr="00641F32">
        <w:rPr>
          <w:rFonts w:ascii="Baskerville Old Face" w:hAnsi="Baskerville Old Face" w:cs="Arial"/>
          <w:sz w:val="24"/>
          <w:szCs w:val="24"/>
        </w:rPr>
        <w:t>, que afecten la solvencia de la proposición</w:t>
      </w:r>
      <w:proofErr w:type="gramStart"/>
      <w:r w:rsidR="00AA664C" w:rsidRPr="00641F32">
        <w:rPr>
          <w:rFonts w:ascii="Baskerville Old Face" w:hAnsi="Baskerville Old Face" w:cs="Arial"/>
          <w:sz w:val="24"/>
          <w:szCs w:val="24"/>
        </w:rPr>
        <w:t>.</w:t>
      </w:r>
      <w:r w:rsidRPr="00641F32">
        <w:rPr>
          <w:rFonts w:ascii="Baskerville Old Face" w:hAnsi="Baskerville Old Face" w:cs="Arial"/>
          <w:sz w:val="24"/>
          <w:szCs w:val="24"/>
        </w:rPr>
        <w:t>.</w:t>
      </w:r>
      <w:proofErr w:type="gramEnd"/>
    </w:p>
    <w:p w:rsidR="00AA664C" w:rsidRPr="00641F32" w:rsidRDefault="00AA664C" w:rsidP="00F86F9A">
      <w:pPr>
        <w:pStyle w:val="ROMANOS"/>
        <w:spacing w:after="0" w:line="240" w:lineRule="auto"/>
        <w:ind w:left="0" w:hanging="6"/>
        <w:rPr>
          <w:rFonts w:ascii="Baskerville Old Face" w:hAnsi="Baskerville Old Face" w:cs="Arial"/>
          <w:sz w:val="24"/>
          <w:szCs w:val="24"/>
        </w:rPr>
      </w:pPr>
    </w:p>
    <w:p w:rsidR="00AA664C" w:rsidRPr="00641F32" w:rsidRDefault="00AA664C" w:rsidP="00F86F9A">
      <w:pPr>
        <w:pStyle w:val="ROMANOS"/>
        <w:spacing w:after="0" w:line="240" w:lineRule="auto"/>
        <w:ind w:left="0" w:hanging="6"/>
        <w:rPr>
          <w:rFonts w:ascii="Baskerville Old Face" w:hAnsi="Baskerville Old Face" w:cs="Arial"/>
          <w:sz w:val="24"/>
          <w:szCs w:val="24"/>
        </w:rPr>
      </w:pPr>
      <w:r w:rsidRPr="00641F32">
        <w:rPr>
          <w:rFonts w:ascii="Baskerville Old Face" w:hAnsi="Baskerville Old Face" w:cs="Arial"/>
          <w:sz w:val="24"/>
          <w:szCs w:val="24"/>
        </w:rPr>
        <w:t>La comprobación de que algún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ha acordado con otro u otros elevar el costo de los trabajos, o cualquier otro acuerdo que tenga como fin obtener una ventaja sobre los demás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w:t>
      </w:r>
    </w:p>
    <w:p w:rsidR="00F62602" w:rsidRPr="00641F32" w:rsidRDefault="00F62602" w:rsidP="00F86F9A">
      <w:pPr>
        <w:suppressAutoHyphens/>
        <w:spacing w:line="300" w:lineRule="auto"/>
        <w:jc w:val="both"/>
        <w:rPr>
          <w:rFonts w:ascii="Baskerville Old Face" w:hAnsi="Baskerville Old Face" w:cs="Arial"/>
          <w:b/>
          <w:color w:val="0000FF"/>
          <w:sz w:val="24"/>
          <w:szCs w:val="24"/>
        </w:rPr>
      </w:pPr>
    </w:p>
    <w:p w:rsidR="00F530BE" w:rsidRPr="00641F32" w:rsidRDefault="000C0D3C"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23</w:t>
      </w:r>
      <w:r w:rsidR="00653C75" w:rsidRPr="00641F32">
        <w:rPr>
          <w:rFonts w:ascii="Baskerville Old Face" w:hAnsi="Baskerville Old Face" w:cs="Arial"/>
          <w:b/>
          <w:sz w:val="24"/>
          <w:szCs w:val="24"/>
        </w:rPr>
        <w:t>.2</w:t>
      </w:r>
      <w:r w:rsidR="00F530BE" w:rsidRPr="00641F32">
        <w:rPr>
          <w:rFonts w:ascii="Baskerville Old Face" w:hAnsi="Baskerville Old Face" w:cs="Arial"/>
          <w:b/>
          <w:sz w:val="24"/>
          <w:szCs w:val="24"/>
        </w:rPr>
        <w:t>. CANCELACI</w:t>
      </w:r>
      <w:r w:rsidR="008F37FB" w:rsidRPr="00641F32">
        <w:rPr>
          <w:rFonts w:ascii="Baskerville Old Face" w:hAnsi="Baskerville Old Face" w:cs="Arial"/>
          <w:b/>
          <w:sz w:val="24"/>
          <w:szCs w:val="24"/>
        </w:rPr>
        <w:t>Ó</w:t>
      </w:r>
      <w:r w:rsidR="00F530BE" w:rsidRPr="00641F32">
        <w:rPr>
          <w:rFonts w:ascii="Baskerville Old Face" w:hAnsi="Baskerville Old Face" w:cs="Arial"/>
          <w:b/>
          <w:sz w:val="24"/>
          <w:szCs w:val="24"/>
        </w:rPr>
        <w:t>N</w:t>
      </w:r>
      <w:r w:rsidR="007A7F67" w:rsidRPr="00641F32">
        <w:rPr>
          <w:rFonts w:ascii="Baskerville Old Face" w:hAnsi="Baskerville Old Face" w:cs="Arial"/>
          <w:b/>
          <w:sz w:val="24"/>
          <w:szCs w:val="24"/>
        </w:rPr>
        <w:t>.</w:t>
      </w:r>
    </w:p>
    <w:p w:rsidR="00F530BE" w:rsidRPr="00641F32" w:rsidRDefault="00F530BE" w:rsidP="00F86F9A">
      <w:pPr>
        <w:spacing w:line="300" w:lineRule="auto"/>
        <w:jc w:val="both"/>
        <w:rPr>
          <w:rFonts w:ascii="Baskerville Old Face" w:hAnsi="Baskerville Old Face" w:cs="Arial"/>
          <w:sz w:val="24"/>
          <w:szCs w:val="24"/>
        </w:rPr>
      </w:pPr>
    </w:p>
    <w:p w:rsidR="00F530BE" w:rsidRPr="00641F32" w:rsidRDefault="00EC6D87" w:rsidP="00F86F9A">
      <w:pPr>
        <w:spacing w:line="276"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 </w:t>
      </w:r>
      <w:r w:rsidR="00383D0B" w:rsidRPr="00641F32">
        <w:rPr>
          <w:rFonts w:ascii="Baskerville Old Face" w:hAnsi="Baskerville Old Face" w:cs="Arial"/>
          <w:b/>
          <w:sz w:val="24"/>
          <w:szCs w:val="24"/>
        </w:rPr>
        <w:t>“C</w:t>
      </w:r>
      <w:r w:rsidRPr="00641F32">
        <w:rPr>
          <w:rFonts w:ascii="Baskerville Old Face" w:hAnsi="Baskerville Old Face" w:cs="Arial"/>
          <w:b/>
          <w:sz w:val="24"/>
          <w:szCs w:val="24"/>
        </w:rPr>
        <w:t>onvocante</w:t>
      </w:r>
      <w:r w:rsidR="00383D0B" w:rsidRPr="00641F32">
        <w:rPr>
          <w:rFonts w:ascii="Baskerville Old Face" w:hAnsi="Baskerville Old Face" w:cs="Arial"/>
          <w:b/>
          <w:sz w:val="24"/>
          <w:szCs w:val="24"/>
        </w:rPr>
        <w:t>”</w:t>
      </w:r>
      <w:r w:rsidR="00F530BE" w:rsidRPr="00641F32">
        <w:rPr>
          <w:rFonts w:ascii="Baskerville Old Face" w:hAnsi="Baskerville Old Face" w:cs="Arial"/>
          <w:sz w:val="24"/>
          <w:szCs w:val="24"/>
        </w:rPr>
        <w:t xml:space="preserve"> podrá cancelar la licitación por caso fortuito</w:t>
      </w:r>
      <w:r w:rsidR="004F59A9" w:rsidRPr="00641F32">
        <w:rPr>
          <w:rFonts w:ascii="Baskerville Old Face" w:hAnsi="Baskerville Old Face" w:cs="Arial"/>
          <w:sz w:val="24"/>
          <w:szCs w:val="24"/>
        </w:rPr>
        <w:t xml:space="preserve"> o</w:t>
      </w:r>
      <w:r w:rsidR="00F530BE" w:rsidRPr="00641F32">
        <w:rPr>
          <w:rFonts w:ascii="Baskerville Old Face" w:hAnsi="Baskerville Old Face" w:cs="Arial"/>
          <w:sz w:val="24"/>
          <w:szCs w:val="24"/>
        </w:rPr>
        <w:t xml:space="preserve"> fuerza mayor</w:t>
      </w:r>
      <w:r w:rsidR="004F59A9" w:rsidRPr="00641F32">
        <w:rPr>
          <w:rFonts w:ascii="Baskerville Old Face" w:hAnsi="Baskerville Old Face" w:cs="Arial"/>
          <w:sz w:val="24"/>
          <w:szCs w:val="24"/>
        </w:rPr>
        <w:t xml:space="preserve">, o si </w:t>
      </w:r>
      <w:r w:rsidR="00F530BE" w:rsidRPr="00641F32">
        <w:rPr>
          <w:rFonts w:ascii="Baskerville Old Face" w:hAnsi="Baskerville Old Face" w:cs="Arial"/>
          <w:sz w:val="24"/>
          <w:szCs w:val="24"/>
        </w:rPr>
        <w:t>exist</w:t>
      </w:r>
      <w:r w:rsidR="004F59A9" w:rsidRPr="00641F32">
        <w:rPr>
          <w:rFonts w:ascii="Baskerville Old Face" w:hAnsi="Baskerville Old Face" w:cs="Arial"/>
          <w:sz w:val="24"/>
          <w:szCs w:val="24"/>
        </w:rPr>
        <w:t>e</w:t>
      </w:r>
      <w:r w:rsidR="00F530BE" w:rsidRPr="00641F32">
        <w:rPr>
          <w:rFonts w:ascii="Baskerville Old Face" w:hAnsi="Baskerville Old Face" w:cs="Arial"/>
          <w:sz w:val="24"/>
          <w:szCs w:val="24"/>
        </w:rPr>
        <w:t xml:space="preserve">n circunstancias justificadas que provoquen la extinción de la necesidad de contratar los </w:t>
      </w:r>
      <w:r w:rsidR="00CD2A45" w:rsidRPr="00641F32">
        <w:rPr>
          <w:rFonts w:ascii="Baskerville Old Face" w:hAnsi="Baskerville Old Face" w:cs="Arial"/>
          <w:sz w:val="24"/>
          <w:szCs w:val="24"/>
        </w:rPr>
        <w:t xml:space="preserve">servicios </w:t>
      </w:r>
      <w:r w:rsidR="00F530BE" w:rsidRPr="00641F32">
        <w:rPr>
          <w:rFonts w:ascii="Baskerville Old Face" w:hAnsi="Baskerville Old Face" w:cs="Arial"/>
          <w:sz w:val="24"/>
          <w:szCs w:val="24"/>
        </w:rPr>
        <w:t xml:space="preserve">o que de continuarse con el procedimiento de contratación se pudiera ocasionar un daño o perjuicio a </w:t>
      </w:r>
      <w:r w:rsidRPr="00641F32">
        <w:rPr>
          <w:rFonts w:ascii="Baskerville Old Face" w:hAnsi="Baskerville Old Face" w:cs="Arial"/>
          <w:sz w:val="24"/>
          <w:szCs w:val="24"/>
        </w:rPr>
        <w:t xml:space="preserve">la </w:t>
      </w:r>
      <w:r w:rsidR="00383D0B" w:rsidRPr="00641F32">
        <w:rPr>
          <w:rFonts w:ascii="Baskerville Old Face" w:hAnsi="Baskerville Old Face" w:cs="Arial"/>
          <w:b/>
          <w:sz w:val="24"/>
          <w:szCs w:val="24"/>
        </w:rPr>
        <w:t>“C</w:t>
      </w:r>
      <w:r w:rsidRPr="00641F32">
        <w:rPr>
          <w:rFonts w:ascii="Baskerville Old Face" w:hAnsi="Baskerville Old Face" w:cs="Arial"/>
          <w:b/>
          <w:sz w:val="24"/>
          <w:szCs w:val="24"/>
        </w:rPr>
        <w:t>onvocante</w:t>
      </w:r>
      <w:r w:rsidR="00383D0B" w:rsidRPr="00641F32">
        <w:rPr>
          <w:rFonts w:ascii="Baskerville Old Face" w:hAnsi="Baskerville Old Face" w:cs="Arial"/>
          <w:b/>
          <w:sz w:val="24"/>
          <w:szCs w:val="24"/>
        </w:rPr>
        <w:t>”</w:t>
      </w:r>
      <w:r w:rsidR="004F59A9" w:rsidRPr="00641F32">
        <w:rPr>
          <w:rFonts w:ascii="Baskerville Old Face" w:hAnsi="Baskerville Old Face" w:cs="Arial"/>
          <w:b/>
          <w:sz w:val="24"/>
          <w:szCs w:val="24"/>
        </w:rPr>
        <w:t>.</w:t>
      </w:r>
      <w:r w:rsidR="00F530BE" w:rsidRPr="00641F32">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641F32">
        <w:rPr>
          <w:rFonts w:ascii="Baskerville Old Face" w:hAnsi="Baskerville Old Face" w:cs="Arial"/>
          <w:sz w:val="24"/>
          <w:szCs w:val="24"/>
        </w:rPr>
        <w:t>“</w:t>
      </w:r>
      <w:r w:rsidR="005A7CDF" w:rsidRPr="00641F32">
        <w:rPr>
          <w:rFonts w:ascii="Baskerville Old Face" w:hAnsi="Baskerville Old Face" w:cs="Arial"/>
          <w:b/>
          <w:sz w:val="24"/>
          <w:szCs w:val="24"/>
        </w:rPr>
        <w:t>Licitantes</w:t>
      </w:r>
      <w:r w:rsidR="005A7CDF" w:rsidRPr="00641F32">
        <w:rPr>
          <w:rFonts w:ascii="Baskerville Old Face" w:hAnsi="Baskerville Old Face" w:cs="Arial"/>
          <w:sz w:val="24"/>
          <w:szCs w:val="24"/>
        </w:rPr>
        <w:t>”</w:t>
      </w:r>
      <w:r w:rsidR="00F530BE" w:rsidRPr="00641F32">
        <w:rPr>
          <w:rFonts w:ascii="Baskerville Old Face" w:hAnsi="Baskerville Old Face" w:cs="Arial"/>
          <w:sz w:val="24"/>
          <w:szCs w:val="24"/>
        </w:rPr>
        <w:t>.</w:t>
      </w:r>
    </w:p>
    <w:p w:rsidR="00F530BE" w:rsidRPr="00641F32" w:rsidRDefault="00F530BE" w:rsidP="00F86F9A">
      <w:pPr>
        <w:spacing w:line="276" w:lineRule="auto"/>
        <w:jc w:val="both"/>
        <w:rPr>
          <w:rFonts w:ascii="Baskerville Old Face" w:hAnsi="Baskerville Old Face" w:cs="Arial"/>
          <w:sz w:val="24"/>
          <w:szCs w:val="24"/>
        </w:rPr>
      </w:pPr>
    </w:p>
    <w:p w:rsidR="00F530BE" w:rsidRPr="00641F32" w:rsidRDefault="00F530BE" w:rsidP="00F86F9A">
      <w:pPr>
        <w:spacing w:line="276"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Si </w:t>
      </w:r>
      <w:r w:rsidR="00EC6D87" w:rsidRPr="00641F32">
        <w:rPr>
          <w:rFonts w:ascii="Baskerville Old Face" w:hAnsi="Baskerville Old Face" w:cs="Arial"/>
          <w:sz w:val="24"/>
          <w:szCs w:val="24"/>
        </w:rPr>
        <w:t xml:space="preserve">la </w:t>
      </w:r>
      <w:r w:rsidR="00383D0B" w:rsidRPr="00641F32">
        <w:rPr>
          <w:rFonts w:ascii="Baskerville Old Face" w:hAnsi="Baskerville Old Face" w:cs="Arial"/>
          <w:b/>
          <w:sz w:val="24"/>
          <w:szCs w:val="24"/>
        </w:rPr>
        <w:t>“C</w:t>
      </w:r>
      <w:r w:rsidR="00EC6D87" w:rsidRPr="00641F32">
        <w:rPr>
          <w:rFonts w:ascii="Baskerville Old Face" w:hAnsi="Baskerville Old Face" w:cs="Arial"/>
          <w:b/>
          <w:sz w:val="24"/>
          <w:szCs w:val="24"/>
        </w:rPr>
        <w:t>onvocante</w:t>
      </w:r>
      <w:r w:rsidR="00383D0B" w:rsidRPr="00641F32">
        <w:rPr>
          <w:rFonts w:ascii="Baskerville Old Face" w:hAnsi="Baskerville Old Face" w:cs="Arial"/>
          <w:b/>
          <w:sz w:val="24"/>
          <w:szCs w:val="24"/>
        </w:rPr>
        <w:t>”</w:t>
      </w:r>
      <w:r w:rsidRPr="00641F32">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641F32">
        <w:rPr>
          <w:rFonts w:ascii="Baskerville Old Face" w:hAnsi="Baskerville Old Face" w:cs="Arial"/>
          <w:b/>
          <w:sz w:val="24"/>
          <w:szCs w:val="24"/>
        </w:rPr>
        <w:t>“Reglamento”</w:t>
      </w:r>
      <w:r w:rsidRPr="00641F32">
        <w:rPr>
          <w:rFonts w:ascii="Baskerville Old Face" w:hAnsi="Baskerville Old Face" w:cs="Arial"/>
          <w:sz w:val="24"/>
          <w:szCs w:val="24"/>
        </w:rPr>
        <w:t xml:space="preserve"> de la </w:t>
      </w:r>
      <w:r w:rsidR="007865BB" w:rsidRPr="00641F32">
        <w:rPr>
          <w:rFonts w:ascii="Baskerville Old Face" w:hAnsi="Baskerville Old Face" w:cs="Arial"/>
          <w:b/>
          <w:sz w:val="24"/>
          <w:szCs w:val="24"/>
        </w:rPr>
        <w:t>“</w:t>
      </w:r>
      <w:r w:rsidRPr="00641F32">
        <w:rPr>
          <w:rFonts w:ascii="Baskerville Old Face" w:hAnsi="Baskerville Old Face" w:cs="Arial"/>
          <w:b/>
          <w:sz w:val="24"/>
          <w:szCs w:val="24"/>
        </w:rPr>
        <w:t>Ley</w:t>
      </w:r>
      <w:r w:rsidR="007865BB" w:rsidRPr="00641F32">
        <w:rPr>
          <w:rFonts w:ascii="Baskerville Old Face" w:hAnsi="Baskerville Old Face" w:cs="Arial"/>
          <w:b/>
          <w:sz w:val="24"/>
          <w:szCs w:val="24"/>
        </w:rPr>
        <w:t>”</w:t>
      </w:r>
      <w:r w:rsidRPr="00641F32">
        <w:rPr>
          <w:rFonts w:ascii="Baskerville Old Face" w:hAnsi="Baskerville Old Face" w:cs="Arial"/>
          <w:sz w:val="24"/>
          <w:szCs w:val="24"/>
        </w:rPr>
        <w:t>, salvo</w:t>
      </w:r>
      <w:r w:rsidRPr="00641F32">
        <w:rPr>
          <w:rFonts w:ascii="Baskerville Old Face" w:hAnsi="Baskerville Old Face" w:cs="Arial"/>
          <w:color w:val="000000"/>
          <w:sz w:val="24"/>
          <w:szCs w:val="24"/>
          <w:lang w:val="es-MX"/>
        </w:rPr>
        <w:t xml:space="preserve"> en las cancelaciones por caso fortuito </w:t>
      </w:r>
      <w:r w:rsidR="004F59A9" w:rsidRPr="00641F32">
        <w:rPr>
          <w:rFonts w:ascii="Baskerville Old Face" w:hAnsi="Baskerville Old Face" w:cs="Arial"/>
          <w:color w:val="000000"/>
          <w:sz w:val="24"/>
          <w:szCs w:val="24"/>
          <w:lang w:val="es-MX"/>
        </w:rPr>
        <w:t xml:space="preserve">o </w:t>
      </w:r>
      <w:r w:rsidRPr="00641F32">
        <w:rPr>
          <w:rFonts w:ascii="Baskerville Old Face" w:hAnsi="Baskerville Old Face" w:cs="Arial"/>
          <w:color w:val="000000"/>
          <w:sz w:val="24"/>
          <w:szCs w:val="24"/>
          <w:lang w:val="es-MX"/>
        </w:rPr>
        <w:t>fuerza mayor.</w:t>
      </w:r>
    </w:p>
    <w:p w:rsidR="00C643D8" w:rsidRPr="00641F32" w:rsidRDefault="00C643D8" w:rsidP="00F86F9A">
      <w:pPr>
        <w:pStyle w:val="Sangra3detindependiente1"/>
        <w:spacing w:line="300" w:lineRule="auto"/>
        <w:ind w:left="0" w:firstLine="0"/>
        <w:rPr>
          <w:rFonts w:ascii="Baskerville Old Face" w:hAnsi="Baskerville Old Face" w:cs="Arial"/>
          <w:b/>
          <w:sz w:val="24"/>
          <w:szCs w:val="24"/>
        </w:rPr>
      </w:pPr>
    </w:p>
    <w:p w:rsidR="00A15A71" w:rsidRPr="00641F32" w:rsidRDefault="00A15A71"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24. GARANTÍAS Y PÓLIZA DE RESPONSABILIDAD CIVIL.</w:t>
      </w:r>
    </w:p>
    <w:p w:rsidR="00A15A71" w:rsidRPr="00641F32" w:rsidRDefault="00A15A71" w:rsidP="00F86F9A">
      <w:pPr>
        <w:spacing w:line="300" w:lineRule="auto"/>
        <w:jc w:val="both"/>
        <w:rPr>
          <w:rFonts w:ascii="Baskerville Old Face" w:hAnsi="Baskerville Old Face" w:cs="Arial"/>
          <w:b/>
          <w:sz w:val="16"/>
          <w:szCs w:val="16"/>
        </w:rPr>
      </w:pPr>
    </w:p>
    <w:p w:rsidR="00653C75" w:rsidRPr="00641F32" w:rsidRDefault="00653C75" w:rsidP="00F86F9A">
      <w:pPr>
        <w:spacing w:line="300" w:lineRule="auto"/>
        <w:jc w:val="both"/>
        <w:rPr>
          <w:rFonts w:ascii="Baskerville Old Face" w:hAnsi="Baskerville Old Face" w:cs="Arial"/>
          <w:b/>
          <w:sz w:val="16"/>
          <w:szCs w:val="16"/>
        </w:rPr>
      </w:pPr>
    </w:p>
    <w:p w:rsidR="00A15A71" w:rsidRPr="00641F32" w:rsidRDefault="00A15A71" w:rsidP="00F86F9A">
      <w:pPr>
        <w:pStyle w:val="Ttulo1"/>
        <w:spacing w:line="300" w:lineRule="auto"/>
        <w:jc w:val="both"/>
        <w:rPr>
          <w:rFonts w:ascii="Baskerville Old Face" w:hAnsi="Baskerville Old Face" w:cs="Arial"/>
          <w:szCs w:val="24"/>
        </w:rPr>
      </w:pPr>
      <w:r w:rsidRPr="00641F32">
        <w:rPr>
          <w:rFonts w:ascii="Baskerville Old Face" w:hAnsi="Baskerville Old Face" w:cs="Arial"/>
          <w:szCs w:val="24"/>
        </w:rPr>
        <w:t>24.1. DE CUMPLIMIENTO DEL CONTRATO.</w:t>
      </w:r>
    </w:p>
    <w:p w:rsidR="00A15A71" w:rsidRPr="00641F32" w:rsidRDefault="00A15A71" w:rsidP="00F86F9A">
      <w:pPr>
        <w:spacing w:line="300" w:lineRule="auto"/>
        <w:jc w:val="both"/>
        <w:rPr>
          <w:rFonts w:ascii="Baskerville Old Face" w:hAnsi="Baskerville Old Face" w:cs="Arial"/>
          <w:sz w:val="16"/>
          <w:szCs w:val="16"/>
        </w:rPr>
      </w:pPr>
    </w:p>
    <w:p w:rsidR="00A15A71" w:rsidRPr="00641F32" w:rsidRDefault="00A15A71"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deberá garantizar el cumplimiento del contrato mediante fianza a favor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expedida por Institución Mexicana legalmente autorizada, por el 20% </w:t>
      </w:r>
      <w:r w:rsidR="00CD2A45" w:rsidRPr="00641F32">
        <w:rPr>
          <w:rFonts w:ascii="Baskerville Old Face" w:hAnsi="Baskerville Old Face" w:cs="Arial"/>
          <w:sz w:val="24"/>
          <w:szCs w:val="24"/>
        </w:rPr>
        <w:t xml:space="preserve">(veinte por ciento) </w:t>
      </w:r>
      <w:r w:rsidRPr="00641F32">
        <w:rPr>
          <w:rFonts w:ascii="Baskerville Old Face" w:hAnsi="Baskerville Old Face" w:cs="Arial"/>
          <w:sz w:val="24"/>
          <w:szCs w:val="24"/>
        </w:rPr>
        <w:t xml:space="preserve">del importe total del contrato </w:t>
      </w:r>
      <w:r w:rsidR="00B21E6A" w:rsidRPr="00641F32">
        <w:rPr>
          <w:rFonts w:ascii="Baskerville Old Face" w:hAnsi="Baskerville Old Face" w:cs="Arial"/>
          <w:sz w:val="24"/>
          <w:szCs w:val="24"/>
        </w:rPr>
        <w:t xml:space="preserve">sin considerar </w:t>
      </w:r>
      <w:r w:rsidRPr="00641F32">
        <w:rPr>
          <w:rFonts w:ascii="Baskerville Old Face" w:hAnsi="Baskerville Old Face" w:cs="Arial"/>
          <w:sz w:val="24"/>
          <w:szCs w:val="24"/>
        </w:rPr>
        <w:t xml:space="preserve">el impuesto al valor agregado. </w:t>
      </w:r>
    </w:p>
    <w:p w:rsidR="00A15A71" w:rsidRPr="00641F32" w:rsidRDefault="00A15A71" w:rsidP="00F86F9A">
      <w:pPr>
        <w:spacing w:line="300" w:lineRule="auto"/>
        <w:jc w:val="both"/>
        <w:rPr>
          <w:rFonts w:ascii="Baskerville Old Face" w:hAnsi="Baskerville Old Face" w:cs="Arial"/>
          <w:sz w:val="24"/>
          <w:szCs w:val="24"/>
        </w:rPr>
      </w:pPr>
    </w:p>
    <w:p w:rsidR="00A15A71" w:rsidRPr="00641F32" w:rsidRDefault="00A15A71"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24.2. DE LA PRESENTACIÓN DE LAS GARANTÍAS DE CUMPLIMIENTO DE CONTRATO.</w:t>
      </w:r>
    </w:p>
    <w:p w:rsidR="00A15A71" w:rsidRPr="00641F32" w:rsidRDefault="00A15A71" w:rsidP="00F86F9A">
      <w:pPr>
        <w:spacing w:line="300" w:lineRule="auto"/>
        <w:jc w:val="both"/>
        <w:rPr>
          <w:rFonts w:ascii="Baskerville Old Face" w:hAnsi="Baskerville Old Face" w:cs="Arial"/>
          <w:sz w:val="16"/>
          <w:szCs w:val="16"/>
        </w:rPr>
      </w:pPr>
    </w:p>
    <w:p w:rsidR="00A15A71" w:rsidRPr="00641F32" w:rsidRDefault="00A15A71"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 póliza de la fianza de cumplimiento del contrato, deberá ser presentada por el </w:t>
      </w:r>
      <w:r w:rsidR="004647C3" w:rsidRPr="00641F32">
        <w:rPr>
          <w:rFonts w:ascii="Baskerville Old Face" w:hAnsi="Baskerville Old Face" w:cs="Arial"/>
          <w:sz w:val="24"/>
          <w:szCs w:val="24"/>
        </w:rPr>
        <w:t>l</w:t>
      </w:r>
      <w:r w:rsidRPr="00641F32">
        <w:rPr>
          <w:rFonts w:ascii="Baskerville Old Face" w:hAnsi="Baskerville Old Face" w:cs="Arial"/>
          <w:sz w:val="24"/>
          <w:szCs w:val="24"/>
        </w:rPr>
        <w:t>icitante ganador, para su trámite de validación correspondiente mediante el formato que se adjunta a la presente marcado co</w:t>
      </w:r>
      <w:r w:rsidR="00447409" w:rsidRPr="00641F32">
        <w:rPr>
          <w:rFonts w:ascii="Baskerville Old Face" w:hAnsi="Baskerville Old Face" w:cs="Arial"/>
          <w:sz w:val="24"/>
          <w:szCs w:val="24"/>
        </w:rPr>
        <w:t>mo anexo</w:t>
      </w:r>
      <w:r w:rsidRPr="00641F32">
        <w:rPr>
          <w:rFonts w:ascii="Baskerville Old Face" w:hAnsi="Baskerville Old Face" w:cs="Arial"/>
          <w:sz w:val="24"/>
          <w:szCs w:val="24"/>
        </w:rPr>
        <w:t xml:space="preserve"> B3</w:t>
      </w:r>
      <w:r w:rsidR="00447409" w:rsidRPr="00641F32">
        <w:rPr>
          <w:rFonts w:ascii="Baskerville Old Face" w:hAnsi="Baskerville Old Face" w:cs="Arial"/>
          <w:sz w:val="24"/>
          <w:szCs w:val="24"/>
        </w:rPr>
        <w:t xml:space="preserve"> indicado en el numeral 32B</w:t>
      </w:r>
      <w:r w:rsidR="00A00A00" w:rsidRPr="00641F32">
        <w:rPr>
          <w:rFonts w:ascii="Baskerville Old Face" w:hAnsi="Baskerville Old Face" w:cs="Arial"/>
          <w:sz w:val="24"/>
          <w:szCs w:val="24"/>
        </w:rPr>
        <w:t xml:space="preserve"> de esta convocatoria</w:t>
      </w:r>
      <w:r w:rsidRPr="00641F32">
        <w:rPr>
          <w:rFonts w:ascii="Baskerville Old Face" w:hAnsi="Baskerville Old Face" w:cs="Arial"/>
          <w:sz w:val="24"/>
          <w:szCs w:val="24"/>
        </w:rPr>
        <w:t xml:space="preserve"> </w:t>
      </w:r>
      <w:r w:rsidR="00447409" w:rsidRPr="00641F32">
        <w:rPr>
          <w:rFonts w:ascii="Baskerville Old Face" w:hAnsi="Baskerville Old Face" w:cs="Arial"/>
          <w:sz w:val="24"/>
          <w:szCs w:val="24"/>
        </w:rPr>
        <w:t>“</w:t>
      </w:r>
      <w:r w:rsidRPr="00641F32">
        <w:rPr>
          <w:rFonts w:ascii="Baskerville Old Face" w:hAnsi="Baskerville Old Face" w:cs="Arial"/>
          <w:sz w:val="24"/>
          <w:szCs w:val="24"/>
        </w:rPr>
        <w:t>Formato de oficio para entrega de fianzas</w:t>
      </w:r>
      <w:r w:rsidR="00447409" w:rsidRPr="00641F32">
        <w:rPr>
          <w:rFonts w:ascii="Baskerville Old Face" w:hAnsi="Baskerville Old Face" w:cs="Arial"/>
          <w:sz w:val="24"/>
          <w:szCs w:val="24"/>
        </w:rPr>
        <w:t>”</w:t>
      </w:r>
      <w:r w:rsidRPr="00641F32">
        <w:rPr>
          <w:rFonts w:ascii="Baskerville Old Face" w:hAnsi="Baskerville Old Face" w:cs="Arial"/>
          <w:sz w:val="24"/>
          <w:szCs w:val="24"/>
        </w:rPr>
        <w:t>,</w:t>
      </w:r>
      <w:r w:rsidRPr="00641F32">
        <w:rPr>
          <w:rFonts w:ascii="Baskerville Old Face" w:hAnsi="Baskerville Old Face" w:cs="Arial"/>
          <w:b/>
          <w:sz w:val="24"/>
          <w:szCs w:val="24"/>
        </w:rPr>
        <w:t xml:space="preserve"> </w:t>
      </w:r>
      <w:r w:rsidRPr="00641F32">
        <w:rPr>
          <w:rFonts w:ascii="Baskerville Old Face" w:hAnsi="Baskerville Old Face" w:cs="Arial"/>
          <w:sz w:val="24"/>
          <w:szCs w:val="24"/>
        </w:rPr>
        <w:t xml:space="preserve">en las oficinas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w:t>
      </w:r>
      <w:r w:rsidR="00CD2A45" w:rsidRPr="00641F32">
        <w:rPr>
          <w:rFonts w:ascii="Baskerville Old Face" w:hAnsi="Baskerville Old Face" w:cs="Arial"/>
          <w:sz w:val="24"/>
          <w:szCs w:val="24"/>
        </w:rPr>
        <w:t xml:space="preserve"> 15</w:t>
      </w:r>
      <w:r w:rsidRPr="00641F32">
        <w:rPr>
          <w:rFonts w:ascii="Baskerville Old Face" w:hAnsi="Baskerville Old Face" w:cs="Arial"/>
          <w:sz w:val="24"/>
          <w:szCs w:val="24"/>
        </w:rPr>
        <w:t xml:space="preserve"> </w:t>
      </w:r>
      <w:r w:rsidR="00CD2A45" w:rsidRPr="00641F32">
        <w:rPr>
          <w:rFonts w:ascii="Baskerville Old Face" w:hAnsi="Baskerville Old Face" w:cs="Arial"/>
          <w:sz w:val="24"/>
          <w:szCs w:val="24"/>
        </w:rPr>
        <w:t>(</w:t>
      </w:r>
      <w:r w:rsidRPr="00641F32">
        <w:rPr>
          <w:rFonts w:ascii="Baskerville Old Face" w:hAnsi="Baskerville Old Face" w:cs="Arial"/>
          <w:sz w:val="24"/>
          <w:szCs w:val="24"/>
        </w:rPr>
        <w:t>quince</w:t>
      </w:r>
      <w:r w:rsidR="00CD2A45" w:rsidRPr="00641F32">
        <w:rPr>
          <w:rFonts w:ascii="Baskerville Old Face" w:hAnsi="Baskerville Old Face" w:cs="Arial"/>
          <w:sz w:val="24"/>
          <w:szCs w:val="24"/>
        </w:rPr>
        <w:t>)</w:t>
      </w:r>
      <w:r w:rsidRPr="00641F32">
        <w:rPr>
          <w:rFonts w:ascii="Baskerville Old Face" w:hAnsi="Baskerville Old Face" w:cs="Arial"/>
          <w:sz w:val="24"/>
          <w:szCs w:val="24"/>
        </w:rPr>
        <w:t xml:space="preserve"> </w:t>
      </w:r>
      <w:r w:rsidRPr="00641F32">
        <w:rPr>
          <w:rFonts w:ascii="Baskerville Old Face" w:hAnsi="Baskerville Old Face" w:cs="Arial"/>
          <w:sz w:val="24"/>
          <w:szCs w:val="24"/>
        </w:rPr>
        <w:lastRenderedPageBreak/>
        <w:t>días naturales siguientes a la fecha en que reciba la notificación del fallo, pero invariablemente antes de la fecha de firma del contrato.</w:t>
      </w:r>
    </w:p>
    <w:p w:rsidR="00A15A71" w:rsidRPr="00641F32" w:rsidRDefault="00A15A71" w:rsidP="00F86F9A">
      <w:pPr>
        <w:spacing w:line="300" w:lineRule="auto"/>
        <w:jc w:val="both"/>
        <w:rPr>
          <w:rFonts w:ascii="Baskerville Old Face" w:hAnsi="Baskerville Old Face" w:cs="Arial"/>
          <w:sz w:val="24"/>
          <w:szCs w:val="24"/>
        </w:rPr>
      </w:pPr>
    </w:p>
    <w:p w:rsidR="00A15A71" w:rsidRPr="00641F32" w:rsidRDefault="00A15A71"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En tanto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no entregue la garantía de cumplimiento dentro del plazo señalado, no podrá dar inicio a los </w:t>
      </w:r>
      <w:r w:rsidR="00CD2A45"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y el desfase generado no podrá en ninguna forma ser motivo para que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solicite diferimiento en el inicio de la prestación de los servicios.</w:t>
      </w:r>
    </w:p>
    <w:p w:rsidR="00653C75" w:rsidRPr="00641F32" w:rsidRDefault="00653C75" w:rsidP="00F86F9A">
      <w:pPr>
        <w:spacing w:line="300" w:lineRule="auto"/>
        <w:jc w:val="both"/>
        <w:rPr>
          <w:rFonts w:ascii="Baskerville Old Face" w:hAnsi="Baskerville Old Face" w:cs="Arial"/>
          <w:b/>
          <w:sz w:val="24"/>
          <w:szCs w:val="24"/>
        </w:rPr>
      </w:pPr>
    </w:p>
    <w:p w:rsidR="00A15A71" w:rsidRPr="00641F32" w:rsidRDefault="00A15A71" w:rsidP="00F86F9A">
      <w:pPr>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24.3.</w:t>
      </w:r>
      <w:r w:rsidR="00A00A00" w:rsidRPr="00641F32">
        <w:rPr>
          <w:rFonts w:ascii="Baskerville Old Face" w:hAnsi="Baskerville Old Face" w:cs="Arial"/>
          <w:b/>
          <w:sz w:val="24"/>
          <w:szCs w:val="24"/>
        </w:rPr>
        <w:t xml:space="preserve"> </w:t>
      </w:r>
      <w:r w:rsidRPr="00641F32">
        <w:rPr>
          <w:rFonts w:ascii="Baskerville Old Face" w:hAnsi="Baskerville Old Face" w:cs="Arial"/>
          <w:b/>
          <w:sz w:val="24"/>
          <w:szCs w:val="24"/>
        </w:rPr>
        <w:t>GARANTÍA RELATIVA A DEFECTOS, VICIOS OCULTOS Y DE CUALQUIER OTRA RESPONSABILIDAD EN QUE INCURRA EL “CONTRATISTA”</w:t>
      </w:r>
      <w:r w:rsidR="00A00A00" w:rsidRPr="00641F32">
        <w:rPr>
          <w:rFonts w:ascii="Baskerville Old Face" w:hAnsi="Baskerville Old Face" w:cs="Arial"/>
          <w:b/>
          <w:sz w:val="24"/>
          <w:szCs w:val="24"/>
        </w:rPr>
        <w:t>.</w:t>
      </w:r>
    </w:p>
    <w:p w:rsidR="00A15A71" w:rsidRPr="00641F32" w:rsidRDefault="00A15A71" w:rsidP="00F86F9A">
      <w:pPr>
        <w:spacing w:line="300" w:lineRule="auto"/>
        <w:jc w:val="both"/>
        <w:rPr>
          <w:rFonts w:ascii="Baskerville Old Face" w:hAnsi="Baskerville Old Face" w:cs="Arial"/>
          <w:b/>
          <w:sz w:val="16"/>
          <w:szCs w:val="16"/>
        </w:rPr>
      </w:pPr>
    </w:p>
    <w:p w:rsidR="00A15A71" w:rsidRPr="00641F32" w:rsidRDefault="00A15A71"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Concluidos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o en su caso, los recibidos de manera parcial en términos de lo dispuesto por el artículo 167 del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 xml:space="preserv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641F32" w:rsidRDefault="00A15A71" w:rsidP="00F86F9A">
      <w:pPr>
        <w:spacing w:line="300" w:lineRule="auto"/>
        <w:jc w:val="both"/>
        <w:rPr>
          <w:rFonts w:ascii="Baskerville Old Face" w:hAnsi="Baskerville Old Face" w:cs="Arial"/>
          <w:sz w:val="24"/>
          <w:szCs w:val="24"/>
        </w:rPr>
      </w:pPr>
    </w:p>
    <w:p w:rsidR="00A15A71" w:rsidRPr="00641F32" w:rsidRDefault="00A15A71"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se garantizarán durante un plazo de </w:t>
      </w:r>
      <w:r w:rsidR="00CD2A45" w:rsidRPr="00641F32">
        <w:rPr>
          <w:rFonts w:ascii="Baskerville Old Face" w:hAnsi="Baskerville Old Face" w:cs="Arial"/>
          <w:sz w:val="24"/>
          <w:szCs w:val="24"/>
        </w:rPr>
        <w:t>12 (</w:t>
      </w:r>
      <w:r w:rsidRPr="00641F32">
        <w:rPr>
          <w:rFonts w:ascii="Baskerville Old Face" w:hAnsi="Baskerville Old Face" w:cs="Arial"/>
          <w:sz w:val="24"/>
          <w:szCs w:val="24"/>
        </w:rPr>
        <w:t>doce</w:t>
      </w:r>
      <w:r w:rsidR="00CD2A45" w:rsidRPr="00641F32">
        <w:rPr>
          <w:rFonts w:ascii="Baskerville Old Face" w:hAnsi="Baskerville Old Face" w:cs="Arial"/>
          <w:sz w:val="24"/>
          <w:szCs w:val="24"/>
        </w:rPr>
        <w:t>)</w:t>
      </w:r>
      <w:r w:rsidRPr="00641F32">
        <w:rPr>
          <w:rFonts w:ascii="Baskerville Old Face" w:hAnsi="Baskerville Old Face" w:cs="Arial"/>
          <w:sz w:val="24"/>
          <w:szCs w:val="24"/>
        </w:rPr>
        <w:t xml:space="preserve"> meses por el cumplimiento de las obligaciones a que se refiere el párrafo anterior, por lo que previamente a la recepción de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a su elección, deberá constituir fianza a favor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expedida por institución mexicana legalmente autorizada, por el equivalente al 10 % </w:t>
      </w:r>
      <w:r w:rsidR="00F26525" w:rsidRPr="00641F32">
        <w:rPr>
          <w:rFonts w:ascii="Baskerville Old Face" w:hAnsi="Baskerville Old Face" w:cs="Arial"/>
          <w:sz w:val="24"/>
          <w:szCs w:val="24"/>
        </w:rPr>
        <w:t xml:space="preserve">(diez por ciento) </w:t>
      </w:r>
      <w:r w:rsidRPr="00641F32">
        <w:rPr>
          <w:rFonts w:ascii="Baskerville Old Face" w:hAnsi="Baskerville Old Face" w:cs="Arial"/>
          <w:sz w:val="24"/>
          <w:szCs w:val="24"/>
        </w:rPr>
        <w:t xml:space="preserve">del monto total ejercido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más el impuesto al valor agregado,  o bien, aportar recursos líquidos por una cantidad equivalente al 5%</w:t>
      </w:r>
      <w:r w:rsidR="00F26525" w:rsidRPr="00641F32">
        <w:rPr>
          <w:rFonts w:ascii="Baskerville Old Face" w:hAnsi="Baskerville Old Face" w:cs="Arial"/>
          <w:sz w:val="24"/>
          <w:szCs w:val="24"/>
        </w:rPr>
        <w:t xml:space="preserve"> (cinco por ciento)</w:t>
      </w:r>
      <w:r w:rsidRPr="00641F32">
        <w:rPr>
          <w:rFonts w:ascii="Baskerville Old Face" w:hAnsi="Baskerville Old Face" w:cs="Arial"/>
          <w:sz w:val="24"/>
          <w:szCs w:val="24"/>
        </w:rPr>
        <w:t xml:space="preserve"> del mismo monto en fideicomisos especialmente constituidos para ello. Los recursos aportados en fideicomiso deberán invertirse en instrumentos de renta fija.</w:t>
      </w:r>
    </w:p>
    <w:p w:rsidR="00A15A71" w:rsidRPr="00641F32" w:rsidRDefault="00A15A71" w:rsidP="00F86F9A">
      <w:pPr>
        <w:spacing w:line="300" w:lineRule="auto"/>
        <w:jc w:val="both"/>
        <w:rPr>
          <w:rFonts w:ascii="Baskerville Old Face" w:hAnsi="Baskerville Old Face" w:cs="Arial"/>
          <w:sz w:val="16"/>
          <w:szCs w:val="16"/>
        </w:rPr>
      </w:pPr>
    </w:p>
    <w:p w:rsidR="00A15A71" w:rsidRPr="00641F32" w:rsidRDefault="00A15A71"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La garantía a que se refiere este apartado deberá ser presentada para su trámite de validación correspondiente mediante el formato que se adjunta a la presente</w:t>
      </w:r>
      <w:r w:rsidR="00F26525" w:rsidRPr="00641F32">
        <w:rPr>
          <w:rFonts w:ascii="Baskerville Old Face" w:hAnsi="Baskerville Old Face" w:cs="Arial"/>
          <w:sz w:val="24"/>
          <w:szCs w:val="24"/>
        </w:rPr>
        <w:t>,</w:t>
      </w:r>
      <w:r w:rsidRPr="00641F32">
        <w:rPr>
          <w:rFonts w:ascii="Baskerville Old Face" w:hAnsi="Baskerville Old Face" w:cs="Arial"/>
          <w:sz w:val="24"/>
          <w:szCs w:val="24"/>
        </w:rPr>
        <w:t xml:space="preserve"> marcado con el numeral</w:t>
      </w:r>
      <w:r w:rsidRPr="00641F32">
        <w:rPr>
          <w:rFonts w:ascii="Baskerville Old Face" w:hAnsi="Baskerville Old Face" w:cs="Arial"/>
          <w:b/>
          <w:i/>
          <w:sz w:val="24"/>
          <w:szCs w:val="24"/>
        </w:rPr>
        <w:t xml:space="preserve"> </w:t>
      </w:r>
      <w:r w:rsidR="00BA1209" w:rsidRPr="00641F32">
        <w:rPr>
          <w:rFonts w:ascii="Baskerville Old Face" w:hAnsi="Baskerville Old Face" w:cs="Arial"/>
          <w:b/>
          <w:i/>
          <w:sz w:val="24"/>
          <w:szCs w:val="24"/>
        </w:rPr>
        <w:t>32B</w:t>
      </w:r>
      <w:r w:rsidRPr="00641F32">
        <w:rPr>
          <w:rFonts w:ascii="Baskerville Old Face" w:hAnsi="Baskerville Old Face" w:cs="Arial"/>
          <w:b/>
          <w:i/>
          <w:sz w:val="24"/>
          <w:szCs w:val="24"/>
        </w:rPr>
        <w:t xml:space="preserve"> ANEXOS A LA CONVOCATORIA, ANEXO  “B</w:t>
      </w:r>
      <w:r w:rsidR="00A00A00" w:rsidRPr="00641F32">
        <w:rPr>
          <w:rFonts w:ascii="Baskerville Old Face" w:hAnsi="Baskerville Old Face" w:cs="Arial"/>
          <w:b/>
          <w:i/>
          <w:sz w:val="24"/>
          <w:szCs w:val="24"/>
        </w:rPr>
        <w:t>2</w:t>
      </w:r>
      <w:r w:rsidRPr="00641F32">
        <w:rPr>
          <w:rFonts w:ascii="Baskerville Old Face" w:hAnsi="Baskerville Old Face" w:cs="Arial"/>
          <w:b/>
          <w:i/>
          <w:sz w:val="24"/>
          <w:szCs w:val="24"/>
        </w:rPr>
        <w:t>”</w:t>
      </w:r>
      <w:r w:rsidRPr="00641F32">
        <w:rPr>
          <w:rFonts w:ascii="Baskerville Old Face" w:hAnsi="Baskerville Old Face" w:cs="Arial"/>
          <w:b/>
          <w:sz w:val="24"/>
          <w:szCs w:val="24"/>
        </w:rPr>
        <w:t xml:space="preserve">  </w:t>
      </w:r>
      <w:r w:rsidRPr="00641F32">
        <w:rPr>
          <w:rFonts w:ascii="Baskerville Old Face" w:hAnsi="Baskerville Old Face" w:cs="Arial"/>
          <w:sz w:val="24"/>
          <w:szCs w:val="24"/>
        </w:rPr>
        <w:t>en</w:t>
      </w:r>
      <w:r w:rsidRPr="00641F32">
        <w:rPr>
          <w:rFonts w:ascii="Baskerville Old Face" w:hAnsi="Baskerville Old Face" w:cs="Arial"/>
          <w:b/>
          <w:sz w:val="24"/>
          <w:szCs w:val="24"/>
        </w:rPr>
        <w:t xml:space="preserve"> </w:t>
      </w:r>
      <w:r w:rsidRPr="00641F32">
        <w:rPr>
          <w:rFonts w:ascii="Baskerville Old Face" w:hAnsi="Baskerville Old Face" w:cs="Arial"/>
          <w:sz w:val="24"/>
          <w:szCs w:val="24"/>
        </w:rPr>
        <w:t>Av. Javier Barros Sierra No. 515 Col. Lomas de Santa Fe, Del. Álvaro Obregón, México D.F.</w:t>
      </w:r>
      <w:r w:rsidRPr="00641F32">
        <w:rPr>
          <w:rFonts w:ascii="Baskerville Old Face" w:hAnsi="Baskerville Old Face" w:cs="Arial"/>
          <w:b/>
          <w:sz w:val="24"/>
          <w:szCs w:val="24"/>
        </w:rPr>
        <w:t xml:space="preserve"> </w:t>
      </w:r>
      <w:r w:rsidRPr="00641F32">
        <w:rPr>
          <w:rFonts w:ascii="Baskerville Old Face" w:hAnsi="Baskerville Old Face" w:cs="Arial"/>
          <w:sz w:val="24"/>
          <w:szCs w:val="24"/>
        </w:rPr>
        <w:t xml:space="preserve">y exhibir dicha validación en el acto de la entrega física de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Quedarán a salvo los derechos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C643D8" w:rsidRPr="00641F32" w:rsidRDefault="00C643D8" w:rsidP="00F86F9A">
      <w:pPr>
        <w:spacing w:line="300" w:lineRule="auto"/>
        <w:jc w:val="both"/>
        <w:rPr>
          <w:rFonts w:ascii="Baskerville Old Face" w:hAnsi="Baskerville Old Face" w:cs="Arial"/>
          <w:sz w:val="24"/>
          <w:szCs w:val="24"/>
        </w:rPr>
      </w:pPr>
    </w:p>
    <w:p w:rsidR="00936938" w:rsidRPr="00641F32" w:rsidRDefault="00936938" w:rsidP="00F86F9A">
      <w:pPr>
        <w:jc w:val="both"/>
        <w:rPr>
          <w:rFonts w:ascii="Baskerville Old Face" w:hAnsi="Baskerville Old Face" w:cs="Arial"/>
          <w:b/>
          <w:sz w:val="24"/>
          <w:szCs w:val="24"/>
        </w:rPr>
      </w:pPr>
      <w:r w:rsidRPr="00641F32">
        <w:rPr>
          <w:rFonts w:ascii="Baskerville Old Face" w:hAnsi="Baskerville Old Face" w:cs="Arial"/>
          <w:b/>
          <w:sz w:val="24"/>
          <w:szCs w:val="24"/>
        </w:rPr>
        <w:t>25. MODELO DE CONTRATO.</w:t>
      </w:r>
    </w:p>
    <w:p w:rsidR="00936938" w:rsidRPr="00641F32"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pStyle w:val="Textoindependiente21"/>
        <w:spacing w:after="60" w:line="312" w:lineRule="auto"/>
        <w:rPr>
          <w:rFonts w:ascii="Baskerville Old Face" w:hAnsi="Baskerville Old Face" w:cs="Arial"/>
          <w:sz w:val="24"/>
          <w:szCs w:val="24"/>
        </w:rPr>
      </w:pPr>
      <w:r w:rsidRPr="00641F32">
        <w:rPr>
          <w:rFonts w:ascii="Baskerville Old Face" w:hAnsi="Baskerville Old Face" w:cs="Arial"/>
          <w:sz w:val="24"/>
          <w:szCs w:val="24"/>
        </w:rPr>
        <w:t xml:space="preserve">En el anexo B1 </w:t>
      </w:r>
      <w:r w:rsidR="00BA1209" w:rsidRPr="00641F32">
        <w:rPr>
          <w:rFonts w:ascii="Baskerville Old Face" w:hAnsi="Baskerville Old Face" w:cs="Arial"/>
          <w:sz w:val="24"/>
          <w:szCs w:val="24"/>
        </w:rPr>
        <w:t xml:space="preserve">indicado en el numeral 32B ANEXOS A LA CONVOCATORIA, </w:t>
      </w:r>
      <w:r w:rsidRPr="00641F32">
        <w:rPr>
          <w:rFonts w:ascii="Baskerville Old Face" w:hAnsi="Baskerville Old Face" w:cs="Arial"/>
          <w:sz w:val="24"/>
          <w:szCs w:val="24"/>
        </w:rPr>
        <w:t xml:space="preserve">se </w:t>
      </w:r>
      <w:r w:rsidR="00A00A00" w:rsidRPr="00641F32">
        <w:rPr>
          <w:rFonts w:ascii="Baskerville Old Face" w:hAnsi="Baskerville Old Face" w:cs="Arial"/>
          <w:sz w:val="24"/>
          <w:szCs w:val="24"/>
        </w:rPr>
        <w:t>adjunta</w:t>
      </w:r>
      <w:r w:rsidRPr="00641F32">
        <w:rPr>
          <w:rFonts w:ascii="Baskerville Old Face" w:hAnsi="Baskerville Old Face" w:cs="Arial"/>
          <w:sz w:val="24"/>
          <w:szCs w:val="24"/>
        </w:rPr>
        <w:t xml:space="preserve"> el modelo del </w:t>
      </w:r>
      <w:r w:rsidRPr="00641F32">
        <w:rPr>
          <w:rFonts w:ascii="Baskerville Old Face" w:hAnsi="Baskerville Old Face" w:cs="Arial"/>
          <w:sz w:val="24"/>
          <w:szCs w:val="24"/>
        </w:rPr>
        <w:lastRenderedPageBreak/>
        <w:t xml:space="preserve">contrato de obra pública </w:t>
      </w:r>
      <w:r w:rsidR="00266F87" w:rsidRPr="00641F32">
        <w:rPr>
          <w:rFonts w:ascii="Baskerville Old Face" w:hAnsi="Baskerville Old Face" w:cs="Arial"/>
          <w:sz w:val="24"/>
          <w:szCs w:val="24"/>
        </w:rPr>
        <w:t xml:space="preserve">y servicios relacionados con la misma, </w:t>
      </w:r>
      <w:r w:rsidR="00BA1209" w:rsidRPr="00641F32">
        <w:rPr>
          <w:rFonts w:ascii="Baskerville Old Face" w:hAnsi="Baskerville Old Face" w:cs="Arial"/>
          <w:sz w:val="24"/>
          <w:szCs w:val="24"/>
        </w:rPr>
        <w:t xml:space="preserve">con </w:t>
      </w:r>
      <w:r w:rsidRPr="00641F32">
        <w:rPr>
          <w:rFonts w:ascii="Baskerville Old Face" w:hAnsi="Baskerville Old Face" w:cs="Arial"/>
          <w:sz w:val="24"/>
          <w:szCs w:val="24"/>
        </w:rPr>
        <w:t xml:space="preserve">base </w:t>
      </w:r>
      <w:r w:rsidR="00BA1209" w:rsidRPr="00641F32">
        <w:rPr>
          <w:rFonts w:ascii="Baskerville Old Face" w:hAnsi="Baskerville Old Face" w:cs="Arial"/>
          <w:sz w:val="24"/>
          <w:szCs w:val="24"/>
        </w:rPr>
        <w:t>en</w:t>
      </w:r>
      <w:r w:rsidRPr="00641F32">
        <w:rPr>
          <w:rFonts w:ascii="Baskerville Old Face" w:hAnsi="Baskerville Old Face" w:cs="Arial"/>
          <w:sz w:val="24"/>
          <w:szCs w:val="24"/>
        </w:rPr>
        <w:t xml:space="preserve"> precios unitarios y tiempo determinado.</w:t>
      </w:r>
    </w:p>
    <w:p w:rsidR="00FA706C" w:rsidRPr="00641F32" w:rsidRDefault="00FA706C"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jc w:val="both"/>
        <w:rPr>
          <w:rFonts w:ascii="Baskerville Old Face" w:hAnsi="Baskerville Old Face" w:cs="Arial"/>
          <w:b/>
          <w:sz w:val="24"/>
          <w:szCs w:val="24"/>
        </w:rPr>
      </w:pPr>
      <w:r w:rsidRPr="00641F32">
        <w:rPr>
          <w:rFonts w:ascii="Baskerville Old Face" w:hAnsi="Baskerville Old Face" w:cs="Arial"/>
          <w:b/>
          <w:sz w:val="24"/>
          <w:szCs w:val="24"/>
        </w:rPr>
        <w:t>26. SANCIONES POR NO FIRMAR EL CONTRATO.</w:t>
      </w:r>
    </w:p>
    <w:p w:rsidR="00936938" w:rsidRPr="00641F32"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pStyle w:val="Sangra3detindependiente1"/>
        <w:spacing w:line="300" w:lineRule="auto"/>
        <w:ind w:left="0" w:firstLine="0"/>
        <w:rPr>
          <w:rFonts w:ascii="Baskerville Old Face" w:hAnsi="Baskerville Old Face" w:cs="Arial"/>
          <w:sz w:val="24"/>
          <w:szCs w:val="24"/>
          <w:u w:val="single"/>
        </w:rPr>
      </w:pPr>
      <w:r w:rsidRPr="00641F32">
        <w:rPr>
          <w:rFonts w:ascii="Baskerville Old Face" w:hAnsi="Baskerville Old Face" w:cs="Arial"/>
          <w:sz w:val="24"/>
          <w:szCs w:val="24"/>
        </w:rPr>
        <w:t xml:space="preserve">La Secretaría de la Función Pública, además de las sanciones a que se refiere el artículo 77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w:t>
      </w:r>
      <w:r w:rsidR="00F51025" w:rsidRPr="00641F32">
        <w:rPr>
          <w:rFonts w:ascii="Baskerville Old Face" w:hAnsi="Baskerville Old Face" w:cs="Arial"/>
          <w:sz w:val="24"/>
          <w:szCs w:val="24"/>
        </w:rPr>
        <w:t xml:space="preserve">y de </w:t>
      </w:r>
      <w:r w:rsidRPr="00641F32">
        <w:rPr>
          <w:rFonts w:ascii="Baskerville Old Face" w:hAnsi="Baskerville Old Face" w:cs="Arial"/>
          <w:sz w:val="24"/>
          <w:szCs w:val="24"/>
        </w:rPr>
        <w:t>conform</w:t>
      </w:r>
      <w:r w:rsidR="00F51025" w:rsidRPr="00641F32">
        <w:rPr>
          <w:rFonts w:ascii="Baskerville Old Face" w:hAnsi="Baskerville Old Face" w:cs="Arial"/>
          <w:sz w:val="24"/>
          <w:szCs w:val="24"/>
        </w:rPr>
        <w:t>idad</w:t>
      </w:r>
      <w:r w:rsidRPr="00641F32">
        <w:rPr>
          <w:rFonts w:ascii="Baskerville Old Face" w:hAnsi="Baskerville Old Face" w:cs="Arial"/>
          <w:sz w:val="24"/>
          <w:szCs w:val="24"/>
        </w:rPr>
        <w:t xml:space="preserve"> </w:t>
      </w:r>
      <w:r w:rsidR="00F51025" w:rsidRPr="00641F32">
        <w:rPr>
          <w:rFonts w:ascii="Baskerville Old Face" w:hAnsi="Baskerville Old Face" w:cs="Arial"/>
          <w:sz w:val="24"/>
          <w:szCs w:val="24"/>
        </w:rPr>
        <w:t xml:space="preserve">con la fracción I del </w:t>
      </w:r>
      <w:r w:rsidRPr="00641F32">
        <w:rPr>
          <w:rFonts w:ascii="Baskerville Old Face" w:hAnsi="Baskerville Old Face" w:cs="Arial"/>
          <w:sz w:val="24"/>
          <w:szCs w:val="24"/>
        </w:rPr>
        <w:t xml:space="preserve">artículo 78 de la propia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inhabilitará temporalmente para participar </w:t>
      </w:r>
      <w:r w:rsidR="00F51025" w:rsidRPr="00641F32">
        <w:rPr>
          <w:rFonts w:ascii="Baskerville Old Face" w:hAnsi="Baskerville Old Face" w:cs="Arial"/>
          <w:sz w:val="24"/>
          <w:szCs w:val="24"/>
        </w:rPr>
        <w:t xml:space="preserve">de manera directa o por interpósita persona </w:t>
      </w:r>
      <w:r w:rsidRPr="00641F32">
        <w:rPr>
          <w:rFonts w:ascii="Baskerville Old Face" w:hAnsi="Baskerville Old Face" w:cs="Arial"/>
          <w:sz w:val="24"/>
          <w:szCs w:val="24"/>
        </w:rPr>
        <w:t xml:space="preserve">en procedimientos de contratación o celebrar contratos regulados por la misma </w:t>
      </w:r>
      <w:r w:rsidRPr="00641F32">
        <w:rPr>
          <w:rFonts w:ascii="Baskerville Old Face" w:hAnsi="Baskerville Old Face" w:cs="Arial"/>
          <w:b/>
          <w:sz w:val="24"/>
          <w:szCs w:val="24"/>
        </w:rPr>
        <w:t xml:space="preserve">“Ley” </w:t>
      </w:r>
      <w:r w:rsidRPr="00641F32">
        <w:rPr>
          <w:rFonts w:ascii="Baskerville Old Face" w:hAnsi="Baskerville Old Face" w:cs="Arial"/>
          <w:sz w:val="24"/>
          <w:szCs w:val="24"/>
        </w:rPr>
        <w:t xml:space="preserve">al </w:t>
      </w:r>
      <w:r w:rsidR="00F51025" w:rsidRPr="00641F32">
        <w:rPr>
          <w:rFonts w:ascii="Baskerville Old Face" w:hAnsi="Baskerville Old Face" w:cs="Arial"/>
          <w:sz w:val="24"/>
          <w:szCs w:val="24"/>
        </w:rPr>
        <w:t>“</w:t>
      </w:r>
      <w:r w:rsidR="00F51025" w:rsidRPr="00641F32">
        <w:rPr>
          <w:rFonts w:ascii="Baskerville Old Face" w:hAnsi="Baskerville Old Face" w:cs="Arial"/>
          <w:b/>
          <w:sz w:val="24"/>
          <w:szCs w:val="24"/>
        </w:rPr>
        <w:t>L</w:t>
      </w:r>
      <w:r w:rsidRPr="00641F32">
        <w:rPr>
          <w:rFonts w:ascii="Baskerville Old Face" w:hAnsi="Baskerville Old Face" w:cs="Arial"/>
          <w:b/>
          <w:sz w:val="24"/>
          <w:szCs w:val="24"/>
        </w:rPr>
        <w:t>icitante</w:t>
      </w:r>
      <w:r w:rsidR="00F51025" w:rsidRPr="00641F32">
        <w:rPr>
          <w:rFonts w:ascii="Baskerville Old Face" w:hAnsi="Baskerville Old Face" w:cs="Arial"/>
          <w:sz w:val="24"/>
          <w:szCs w:val="24"/>
        </w:rPr>
        <w:t>”</w:t>
      </w:r>
      <w:r w:rsidRPr="00641F32">
        <w:rPr>
          <w:rFonts w:ascii="Baskerville Old Face" w:hAnsi="Baskerville Old Face" w:cs="Arial"/>
          <w:sz w:val="24"/>
          <w:szCs w:val="24"/>
        </w:rPr>
        <w:t xml:space="preserve"> ganador que no firme el contrato</w:t>
      </w:r>
      <w:r w:rsidR="00A00A00" w:rsidRPr="00641F32">
        <w:rPr>
          <w:rFonts w:ascii="Baskerville Old Face" w:hAnsi="Baskerville Old Face" w:cs="Arial"/>
          <w:sz w:val="24"/>
          <w:szCs w:val="24"/>
        </w:rPr>
        <w:t>.</w:t>
      </w:r>
    </w:p>
    <w:p w:rsidR="00F55A88" w:rsidRPr="00641F32" w:rsidRDefault="00F55A88" w:rsidP="00F86F9A">
      <w:pPr>
        <w:pStyle w:val="Sangra3detindependiente1"/>
        <w:spacing w:line="300" w:lineRule="auto"/>
        <w:ind w:left="0" w:firstLine="0"/>
        <w:rPr>
          <w:rFonts w:ascii="Baskerville Old Face" w:hAnsi="Baskerville Old Face" w:cs="Arial"/>
          <w:b/>
          <w:sz w:val="24"/>
          <w:szCs w:val="24"/>
          <w:u w:val="single"/>
        </w:rPr>
      </w:pPr>
    </w:p>
    <w:p w:rsidR="00936938" w:rsidRPr="00641F32" w:rsidRDefault="00936938" w:rsidP="00F86F9A">
      <w:pPr>
        <w:jc w:val="both"/>
        <w:rPr>
          <w:rFonts w:ascii="Baskerville Old Face" w:hAnsi="Baskerville Old Face" w:cs="Arial"/>
          <w:b/>
          <w:sz w:val="24"/>
          <w:szCs w:val="24"/>
        </w:rPr>
      </w:pPr>
      <w:r w:rsidRPr="00641F32">
        <w:rPr>
          <w:rFonts w:ascii="Baskerville Old Face" w:hAnsi="Baskerville Old Face" w:cs="Arial"/>
          <w:b/>
          <w:sz w:val="24"/>
          <w:szCs w:val="24"/>
        </w:rPr>
        <w:t>27. PROCEDIMIENTO DE AJUSTE DE COSTOS.</w:t>
      </w:r>
    </w:p>
    <w:p w:rsidR="00936938" w:rsidRPr="00641F32"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aún no ejecutados conforme al programa convenido. Dichos costos, deberán ser ajustados atendiendo el procedimiento establecido en los artículos 57, fracción I,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y 178, 179 y 180 de su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936938" w:rsidRPr="00641F32" w:rsidRDefault="00936938" w:rsidP="00F86F9A">
      <w:pPr>
        <w:spacing w:line="300" w:lineRule="auto"/>
        <w:jc w:val="both"/>
        <w:rPr>
          <w:rFonts w:ascii="Baskerville Old Face" w:hAnsi="Baskerville Old Face" w:cs="Arial"/>
          <w:sz w:val="16"/>
          <w:szCs w:val="16"/>
        </w:rPr>
      </w:pPr>
    </w:p>
    <w:p w:rsidR="00936938" w:rsidRPr="00641F32" w:rsidRDefault="00936938"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Cuando el ajuste de costos sea a la alza, será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quien lo promueva dentro de los </w:t>
      </w:r>
      <w:r w:rsidR="00E32D0E" w:rsidRPr="00641F32">
        <w:rPr>
          <w:rFonts w:ascii="Baskerville Old Face" w:hAnsi="Baskerville Old Face" w:cs="Arial"/>
          <w:sz w:val="24"/>
          <w:szCs w:val="24"/>
        </w:rPr>
        <w:t>60 (</w:t>
      </w:r>
      <w:r w:rsidRPr="00641F32">
        <w:rPr>
          <w:rFonts w:ascii="Baskerville Old Face" w:hAnsi="Baskerville Old Face" w:cs="Arial"/>
          <w:sz w:val="24"/>
          <w:szCs w:val="24"/>
        </w:rPr>
        <w:t>sesenta</w:t>
      </w:r>
      <w:r w:rsidR="00E32D0E" w:rsidRPr="00641F32">
        <w:rPr>
          <w:rFonts w:ascii="Baskerville Old Face" w:hAnsi="Baskerville Old Face" w:cs="Arial"/>
          <w:sz w:val="24"/>
          <w:szCs w:val="24"/>
        </w:rPr>
        <w:t>)</w:t>
      </w:r>
      <w:r w:rsidRPr="00641F32">
        <w:rPr>
          <w:rFonts w:ascii="Baskerville Old Face" w:hAnsi="Baskerville Old Face" w:cs="Arial"/>
          <w:sz w:val="24"/>
          <w:szCs w:val="24"/>
        </w:rPr>
        <w:t xml:space="preserve"> días naturales siguientes a la publicación de los índices aplicables al mes correspondiente mediante la presentación por escrito de la solicitud, estudios y documentación que la soporten. Si el referido ajuste de costos es a la baja, será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quien lo determine en el mismo plazo, con base en la documentación comprobatoria que lo justifique.</w:t>
      </w:r>
    </w:p>
    <w:p w:rsidR="00936938" w:rsidRPr="00641F32" w:rsidRDefault="00936938" w:rsidP="00F86F9A">
      <w:pPr>
        <w:spacing w:line="300" w:lineRule="auto"/>
        <w:jc w:val="both"/>
        <w:rPr>
          <w:rFonts w:ascii="Baskerville Old Face" w:hAnsi="Baskerville Old Face" w:cs="Arial"/>
          <w:sz w:val="16"/>
          <w:szCs w:val="16"/>
        </w:rPr>
      </w:pPr>
    </w:p>
    <w:p w:rsidR="00936938" w:rsidRPr="00641F32" w:rsidRDefault="00936938"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Una vez transcurrido el plazo señalado en el párrafo anterior, </w:t>
      </w:r>
      <w:proofErr w:type="spellStart"/>
      <w:r w:rsidRPr="00641F32">
        <w:rPr>
          <w:rFonts w:ascii="Baskerville Old Face" w:hAnsi="Baskerville Old Face" w:cs="Arial"/>
          <w:sz w:val="24"/>
          <w:szCs w:val="24"/>
        </w:rPr>
        <w:t>precluye</w:t>
      </w:r>
      <w:proofErr w:type="spellEnd"/>
      <w:r w:rsidRPr="00641F32">
        <w:rPr>
          <w:rFonts w:ascii="Baskerville Old Face" w:hAnsi="Baskerville Old Face" w:cs="Arial"/>
          <w:sz w:val="24"/>
          <w:szCs w:val="24"/>
        </w:rPr>
        <w:t xml:space="preserve"> el derecho por parte del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de solicitar el ajuste de costos y de realizarlo a la baja por parte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w:t>
      </w:r>
    </w:p>
    <w:p w:rsidR="00936938" w:rsidRPr="00641F32" w:rsidRDefault="00936938" w:rsidP="00F86F9A">
      <w:pPr>
        <w:spacing w:line="300" w:lineRule="auto"/>
        <w:jc w:val="both"/>
        <w:rPr>
          <w:rFonts w:ascii="Baskerville Old Face" w:hAnsi="Baskerville Old Face" w:cs="Arial"/>
          <w:sz w:val="24"/>
          <w:szCs w:val="24"/>
        </w:rPr>
      </w:pPr>
    </w:p>
    <w:p w:rsidR="00936938" w:rsidRPr="00641F32" w:rsidRDefault="00936938" w:rsidP="00F86F9A">
      <w:pPr>
        <w:jc w:val="both"/>
        <w:rPr>
          <w:rFonts w:ascii="Baskerville Old Face" w:hAnsi="Baskerville Old Face" w:cs="Arial"/>
          <w:sz w:val="24"/>
          <w:szCs w:val="24"/>
        </w:rPr>
      </w:pPr>
      <w:r w:rsidRPr="00641F32">
        <w:rPr>
          <w:rFonts w:ascii="Baskerville Old Face" w:hAnsi="Baskerville Old Face" w:cs="Arial"/>
          <w:sz w:val="24"/>
          <w:szCs w:val="24"/>
        </w:rPr>
        <w:t xml:space="preserve">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dentro de los </w:t>
      </w:r>
      <w:r w:rsidR="00E32D0E" w:rsidRPr="00641F32">
        <w:rPr>
          <w:rFonts w:ascii="Baskerville Old Face" w:hAnsi="Baskerville Old Face" w:cs="Arial"/>
          <w:sz w:val="24"/>
          <w:szCs w:val="24"/>
        </w:rPr>
        <w:t>60 (</w:t>
      </w:r>
      <w:r w:rsidRPr="00641F32">
        <w:rPr>
          <w:rFonts w:ascii="Baskerville Old Face" w:hAnsi="Baskerville Old Face" w:cs="Arial"/>
          <w:sz w:val="24"/>
          <w:szCs w:val="24"/>
        </w:rPr>
        <w:t>sesenta</w:t>
      </w:r>
      <w:r w:rsidR="00E32D0E" w:rsidRPr="00641F32">
        <w:rPr>
          <w:rFonts w:ascii="Baskerville Old Face" w:hAnsi="Baskerville Old Face" w:cs="Arial"/>
          <w:sz w:val="24"/>
          <w:szCs w:val="24"/>
        </w:rPr>
        <w:t>)</w:t>
      </w:r>
      <w:r w:rsidRPr="00641F32">
        <w:rPr>
          <w:rFonts w:ascii="Baskerville Old Face" w:hAnsi="Baskerville Old Face" w:cs="Arial"/>
          <w:sz w:val="24"/>
          <w:szCs w:val="24"/>
        </w:rPr>
        <w:t xml:space="preserve"> días naturales siguientes a que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641F32" w:rsidRDefault="00936938" w:rsidP="00F86F9A">
      <w:pPr>
        <w:spacing w:line="300" w:lineRule="auto"/>
        <w:jc w:val="both"/>
        <w:rPr>
          <w:rFonts w:ascii="Baskerville Old Face" w:hAnsi="Baskerville Old Face" w:cs="Arial"/>
          <w:sz w:val="24"/>
          <w:szCs w:val="24"/>
        </w:rPr>
      </w:pPr>
    </w:p>
    <w:p w:rsidR="00936938" w:rsidRPr="00641F32" w:rsidRDefault="00936938"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Cuando la documentación mediante la que se promuevan los ajustes de costos sea deficiente o incompleta,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dentro de los </w:t>
      </w:r>
      <w:r w:rsidR="00E32D0E" w:rsidRPr="00641F32">
        <w:rPr>
          <w:rFonts w:ascii="Baskerville Old Face" w:hAnsi="Baskerville Old Face" w:cs="Arial"/>
          <w:sz w:val="24"/>
          <w:szCs w:val="24"/>
        </w:rPr>
        <w:t>20 (</w:t>
      </w:r>
      <w:r w:rsidRPr="00641F32">
        <w:rPr>
          <w:rFonts w:ascii="Baskerville Old Face" w:hAnsi="Baskerville Old Face" w:cs="Arial"/>
          <w:sz w:val="24"/>
          <w:szCs w:val="24"/>
        </w:rPr>
        <w:t>veinte</w:t>
      </w:r>
      <w:r w:rsidR="00E32D0E" w:rsidRPr="00641F32">
        <w:rPr>
          <w:rFonts w:ascii="Baskerville Old Face" w:hAnsi="Baskerville Old Face" w:cs="Arial"/>
          <w:sz w:val="24"/>
          <w:szCs w:val="24"/>
        </w:rPr>
        <w:t>)</w:t>
      </w:r>
      <w:r w:rsidRPr="00641F32">
        <w:rPr>
          <w:rFonts w:ascii="Baskerville Old Face" w:hAnsi="Baskerville Old Face" w:cs="Arial"/>
          <w:sz w:val="24"/>
          <w:szCs w:val="24"/>
        </w:rPr>
        <w:t xml:space="preserve"> días naturales siguientes a la recepción de la solicitud, apercibirá por escrito y por una sola vez a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para que en un plazo de </w:t>
      </w:r>
      <w:r w:rsidR="00E32D0E" w:rsidRPr="00641F32">
        <w:rPr>
          <w:rFonts w:ascii="Baskerville Old Face" w:hAnsi="Baskerville Old Face" w:cs="Arial"/>
          <w:sz w:val="24"/>
          <w:szCs w:val="24"/>
        </w:rPr>
        <w:t>10 (</w:t>
      </w:r>
      <w:r w:rsidRPr="00641F32">
        <w:rPr>
          <w:rFonts w:ascii="Baskerville Old Face" w:hAnsi="Baskerville Old Face" w:cs="Arial"/>
          <w:sz w:val="24"/>
          <w:szCs w:val="24"/>
        </w:rPr>
        <w:t>diez</w:t>
      </w:r>
      <w:r w:rsidR="00E32D0E" w:rsidRPr="00641F32">
        <w:rPr>
          <w:rFonts w:ascii="Baskerville Old Face" w:hAnsi="Baskerville Old Face" w:cs="Arial"/>
          <w:sz w:val="24"/>
          <w:szCs w:val="24"/>
        </w:rPr>
        <w:t>)</w:t>
      </w:r>
      <w:r w:rsidRPr="00641F32">
        <w:rPr>
          <w:rFonts w:ascii="Baskerville Old Face" w:hAnsi="Baskerville Old Face" w:cs="Arial"/>
          <w:sz w:val="24"/>
          <w:szCs w:val="24"/>
        </w:rPr>
        <w:t xml:space="preserve"> días hábiles</w:t>
      </w:r>
      <w:r w:rsidR="008D1D5A"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contados a </w:t>
      </w:r>
      <w:r w:rsidRPr="00641F32">
        <w:rPr>
          <w:rFonts w:ascii="Baskerville Old Face" w:hAnsi="Baskerville Old Face" w:cs="Arial"/>
          <w:sz w:val="24"/>
          <w:szCs w:val="24"/>
        </w:rPr>
        <w:lastRenderedPageBreak/>
        <w:t xml:space="preserve">partir de que le sea requerido, subsane el error o complemente la información solicitada. Transcurrido dicho plazo sin que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responda en forma correcta y oportuna, el plazo para que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resuelva respecto al estudio presentado, se reanudará a partir de la fecha de entrega de la documentación faltante.</w:t>
      </w:r>
    </w:p>
    <w:p w:rsidR="00936938" w:rsidRPr="00641F32" w:rsidRDefault="00936938" w:rsidP="00F86F9A">
      <w:pPr>
        <w:jc w:val="both"/>
        <w:rPr>
          <w:rFonts w:ascii="Baskerville Old Face" w:hAnsi="Baskerville Old Face" w:cs="Arial"/>
          <w:sz w:val="24"/>
          <w:szCs w:val="24"/>
        </w:rPr>
      </w:pPr>
    </w:p>
    <w:p w:rsidR="00936938" w:rsidRPr="00641F32" w:rsidRDefault="00936938" w:rsidP="00F86F9A">
      <w:pPr>
        <w:jc w:val="both"/>
        <w:rPr>
          <w:rFonts w:ascii="Baskerville Old Face" w:hAnsi="Baskerville Old Face" w:cs="Arial"/>
          <w:sz w:val="24"/>
          <w:szCs w:val="24"/>
        </w:rPr>
      </w:pPr>
      <w:r w:rsidRPr="00641F32">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936938" w:rsidRPr="00641F32" w:rsidRDefault="00936938" w:rsidP="00F86F9A">
      <w:pPr>
        <w:spacing w:line="300" w:lineRule="auto"/>
        <w:jc w:val="both"/>
        <w:rPr>
          <w:rFonts w:ascii="Baskerville Old Face" w:hAnsi="Baskerville Old Face" w:cs="Arial"/>
          <w:sz w:val="16"/>
          <w:szCs w:val="16"/>
        </w:rPr>
      </w:pPr>
    </w:p>
    <w:p w:rsidR="00936938" w:rsidRPr="00641F32" w:rsidRDefault="00936938" w:rsidP="00F86F9A">
      <w:pPr>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 aplicación del procedimiento de ajuste de costos a que se refiere el artículo 57, fracción I,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se sujetará a lo siguiente:</w:t>
      </w:r>
    </w:p>
    <w:p w:rsidR="00936938" w:rsidRPr="00641F32" w:rsidRDefault="00936938" w:rsidP="00F86F9A">
      <w:pPr>
        <w:spacing w:line="300" w:lineRule="auto"/>
        <w:jc w:val="both"/>
        <w:rPr>
          <w:rFonts w:ascii="Baskerville Old Face" w:hAnsi="Baskerville Old Face" w:cs="Arial"/>
          <w:sz w:val="16"/>
          <w:szCs w:val="16"/>
        </w:rPr>
      </w:pPr>
    </w:p>
    <w:p w:rsidR="00936938" w:rsidRPr="00641F32" w:rsidRDefault="00936938" w:rsidP="00F86F9A">
      <w:pPr>
        <w:pStyle w:val="Texto0"/>
        <w:spacing w:after="0" w:line="30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I. Los ajustes se calcularán a partir del mes en que se haya producido el incremento o decremento en el costo de los insumos, respecto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pendientes de ejecutar, conforme al programa de ejecución pactado en el contrato o, en caso de existir atraso no imputable al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conforme al programa convenido.</w:t>
      </w:r>
    </w:p>
    <w:p w:rsidR="00936938" w:rsidRPr="00641F32" w:rsidRDefault="00936938" w:rsidP="00F86F9A">
      <w:pPr>
        <w:pStyle w:val="Texto0"/>
        <w:spacing w:after="0" w:line="300" w:lineRule="auto"/>
        <w:ind w:firstLine="0"/>
        <w:rPr>
          <w:rFonts w:ascii="Baskerville Old Face" w:hAnsi="Baskerville Old Face" w:cs="Arial"/>
          <w:sz w:val="16"/>
          <w:szCs w:val="16"/>
        </w:rPr>
      </w:pPr>
    </w:p>
    <w:p w:rsidR="00936938" w:rsidRPr="00641F32" w:rsidRDefault="00936938" w:rsidP="00F86F9A">
      <w:pPr>
        <w:pStyle w:val="Texto0"/>
        <w:spacing w:after="0" w:line="30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Para efectos de cada una de las revisiones y ajustes de los costos, que se presenten durante la ejecución de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el mes de origen de estos será el correspondiente al acto de presentación y apertura de proposiciones, aplicándose el último factor que se haya autorizado;</w:t>
      </w:r>
    </w:p>
    <w:p w:rsidR="00936938" w:rsidRPr="00641F32" w:rsidRDefault="00936938" w:rsidP="00F86F9A">
      <w:pPr>
        <w:pStyle w:val="Texto0"/>
        <w:spacing w:after="0" w:line="300" w:lineRule="auto"/>
        <w:ind w:firstLine="0"/>
        <w:rPr>
          <w:rFonts w:ascii="Baskerville Old Face" w:hAnsi="Baskerville Old Face" w:cs="Arial"/>
          <w:sz w:val="16"/>
          <w:szCs w:val="16"/>
        </w:rPr>
      </w:pPr>
    </w:p>
    <w:p w:rsidR="00936938" w:rsidRPr="00641F32" w:rsidRDefault="00936938" w:rsidP="00F86F9A">
      <w:pPr>
        <w:pStyle w:val="Texto0"/>
        <w:spacing w:after="0" w:line="30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641F32">
        <w:rPr>
          <w:rFonts w:ascii="Baskerville Old Face" w:hAnsi="Baskerville Old Face" w:cs="Arial"/>
          <w:b/>
          <w:sz w:val="24"/>
          <w:szCs w:val="24"/>
        </w:rPr>
        <w:t>Instituto Nacional de Estadística y Geografía (INEGI)</w:t>
      </w:r>
      <w:r w:rsidRPr="00641F32">
        <w:rPr>
          <w:rFonts w:ascii="Baskerville Old Face" w:hAnsi="Baskerville Old Face" w:cs="Arial"/>
          <w:sz w:val="24"/>
          <w:szCs w:val="24"/>
        </w:rPr>
        <w:t xml:space="preserve">. Cuando los índices que requieran tanto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como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no se encuentren dentro de los publicados por el INEGI,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procederá a calcularlos en conjunto con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641F32" w:rsidRDefault="00936938" w:rsidP="00F86F9A">
      <w:pPr>
        <w:pStyle w:val="Texto0"/>
        <w:spacing w:after="0" w:line="300" w:lineRule="auto"/>
        <w:ind w:firstLine="0"/>
        <w:rPr>
          <w:rFonts w:ascii="Baskerville Old Face" w:hAnsi="Baskerville Old Face" w:cs="Arial"/>
          <w:sz w:val="16"/>
          <w:szCs w:val="16"/>
        </w:rPr>
      </w:pPr>
    </w:p>
    <w:p w:rsidR="00936938" w:rsidRPr="00641F32" w:rsidRDefault="00936938" w:rsidP="00F86F9A">
      <w:pPr>
        <w:pStyle w:val="Texto0"/>
        <w:spacing w:after="0" w:line="30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III. Los precios unitarios originales del contrato permanecerán fijos hasta la terminación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xml:space="preserve"> haya considerado en su proposición, y</w:t>
      </w:r>
    </w:p>
    <w:p w:rsidR="00936938" w:rsidRPr="00641F32" w:rsidRDefault="00936938" w:rsidP="00F86F9A">
      <w:pPr>
        <w:pStyle w:val="Texto0"/>
        <w:spacing w:after="0" w:line="300" w:lineRule="auto"/>
        <w:ind w:firstLine="0"/>
        <w:rPr>
          <w:rFonts w:ascii="Baskerville Old Face" w:hAnsi="Baskerville Old Face" w:cs="Arial"/>
          <w:sz w:val="24"/>
          <w:szCs w:val="24"/>
        </w:rPr>
      </w:pPr>
    </w:p>
    <w:p w:rsidR="00936938" w:rsidRPr="00641F32" w:rsidRDefault="00936938" w:rsidP="00F86F9A">
      <w:pPr>
        <w:pStyle w:val="Texto0"/>
        <w:spacing w:after="0" w:line="300" w:lineRule="auto"/>
        <w:ind w:firstLine="0"/>
        <w:rPr>
          <w:rFonts w:ascii="Baskerville Old Face" w:hAnsi="Baskerville Old Face" w:cs="Arial"/>
          <w:sz w:val="24"/>
          <w:szCs w:val="24"/>
        </w:rPr>
      </w:pPr>
      <w:r w:rsidRPr="00641F32">
        <w:rPr>
          <w:rFonts w:ascii="Baskerville Old Face" w:hAnsi="Baskerville Old Face" w:cs="Arial"/>
          <w:sz w:val="24"/>
          <w:szCs w:val="24"/>
        </w:rPr>
        <w:lastRenderedPageBreak/>
        <w:t xml:space="preserve">IV. A los demás lineamientos que para tal efecto emita </w:t>
      </w:r>
      <w:smartTag w:uri="urn:schemas-microsoft-com:office:smarttags" w:element="PersonName">
        <w:smartTagPr>
          <w:attr w:name="ProductID" w:val="La Secretar￭a"/>
        </w:smartTagPr>
        <w:r w:rsidRPr="00641F32">
          <w:rPr>
            <w:rFonts w:ascii="Baskerville Old Face" w:hAnsi="Baskerville Old Face" w:cs="Arial"/>
            <w:sz w:val="24"/>
            <w:szCs w:val="24"/>
          </w:rPr>
          <w:t>la Secretaría</w:t>
        </w:r>
      </w:smartTag>
      <w:r w:rsidRPr="00641F32">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641F32">
          <w:rPr>
            <w:rFonts w:ascii="Baskerville Old Face" w:hAnsi="Baskerville Old Face" w:cs="Arial"/>
            <w:sz w:val="24"/>
            <w:szCs w:val="24"/>
          </w:rPr>
          <w:t>la Función Pública.</w:t>
        </w:r>
      </w:smartTag>
    </w:p>
    <w:p w:rsidR="00936938" w:rsidRPr="00641F32" w:rsidRDefault="00936938" w:rsidP="00F86F9A">
      <w:pPr>
        <w:spacing w:line="300" w:lineRule="auto"/>
        <w:jc w:val="both"/>
        <w:rPr>
          <w:rFonts w:ascii="Baskerville Old Face" w:hAnsi="Baskerville Old Face" w:cs="Arial"/>
          <w:b/>
          <w:sz w:val="24"/>
          <w:szCs w:val="24"/>
        </w:rPr>
      </w:pPr>
    </w:p>
    <w:p w:rsidR="00936938" w:rsidRPr="00641F32" w:rsidRDefault="00936938" w:rsidP="00F86F9A">
      <w:pPr>
        <w:jc w:val="both"/>
        <w:rPr>
          <w:rFonts w:ascii="Baskerville Old Face" w:hAnsi="Baskerville Old Face" w:cs="Arial"/>
          <w:sz w:val="24"/>
          <w:szCs w:val="24"/>
        </w:rPr>
      </w:pPr>
      <w:r w:rsidRPr="00641F32">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641F32" w:rsidRDefault="00936938" w:rsidP="00F86F9A">
      <w:pPr>
        <w:jc w:val="both"/>
        <w:rPr>
          <w:rFonts w:ascii="Baskerville Old Face" w:hAnsi="Baskerville Old Face" w:cs="Arial"/>
          <w:sz w:val="24"/>
          <w:szCs w:val="24"/>
        </w:rPr>
      </w:pPr>
    </w:p>
    <w:p w:rsidR="00936938" w:rsidRPr="00641F32" w:rsidRDefault="00936938" w:rsidP="00F86F9A">
      <w:pPr>
        <w:jc w:val="both"/>
        <w:rPr>
          <w:rFonts w:ascii="Baskerville Old Face" w:hAnsi="Baskerville Old Face" w:cs="Arial"/>
          <w:sz w:val="24"/>
          <w:szCs w:val="24"/>
        </w:rPr>
      </w:pPr>
      <w:r w:rsidRPr="00641F32">
        <w:rPr>
          <w:rFonts w:ascii="Baskerville Old Face" w:hAnsi="Baskerville Old Face" w:cs="Arial"/>
          <w:sz w:val="24"/>
          <w:szCs w:val="24"/>
        </w:rPr>
        <w:t xml:space="preserve">Cuando existan </w:t>
      </w:r>
      <w:r w:rsidR="00F74E3A"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ejecutados fuera del periodo programado, por causa imputable a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641F32" w:rsidRDefault="00936938" w:rsidP="00F86F9A">
      <w:pPr>
        <w:pStyle w:val="Sangra3detindependiente1"/>
        <w:spacing w:line="300" w:lineRule="auto"/>
        <w:ind w:left="567"/>
        <w:rPr>
          <w:rFonts w:ascii="Baskerville Old Face" w:hAnsi="Baskerville Old Face" w:cs="Arial"/>
          <w:b/>
          <w:sz w:val="24"/>
          <w:szCs w:val="24"/>
          <w:u w:val="single"/>
        </w:rPr>
      </w:pPr>
    </w:p>
    <w:p w:rsidR="00A15A71" w:rsidRPr="00641F32" w:rsidRDefault="00A15A71" w:rsidP="00F86F9A">
      <w:pPr>
        <w:jc w:val="both"/>
        <w:rPr>
          <w:rFonts w:ascii="Baskerville Old Face" w:hAnsi="Baskerville Old Face" w:cs="Arial"/>
          <w:sz w:val="24"/>
          <w:szCs w:val="24"/>
        </w:rPr>
      </w:pPr>
      <w:r w:rsidRPr="00641F32">
        <w:rPr>
          <w:rFonts w:ascii="Baskerville Old Face" w:hAnsi="Baskerville Old Face" w:cs="Arial"/>
          <w:b/>
          <w:sz w:val="24"/>
          <w:szCs w:val="24"/>
        </w:rPr>
        <w:t>28. INTEGRACIÓN DE PROPOSICIONES.</w:t>
      </w:r>
    </w:p>
    <w:p w:rsidR="00A15A71" w:rsidRPr="00641F32" w:rsidRDefault="00A15A71" w:rsidP="00F86F9A">
      <w:pPr>
        <w:jc w:val="both"/>
        <w:rPr>
          <w:rFonts w:ascii="Baskerville Old Face" w:hAnsi="Baskerville Old Face" w:cs="Arial"/>
          <w:sz w:val="24"/>
          <w:szCs w:val="24"/>
        </w:rPr>
      </w:pPr>
    </w:p>
    <w:p w:rsidR="00A15A71" w:rsidRPr="00641F32" w:rsidRDefault="00A15A71" w:rsidP="00F86F9A">
      <w:pPr>
        <w:pStyle w:val="Textoindependiente21"/>
        <w:suppressAutoHyphens w:val="0"/>
        <w:rPr>
          <w:rFonts w:ascii="Baskerville Old Face" w:hAnsi="Baskerville Old Face" w:cs="Arial"/>
          <w:spacing w:val="0"/>
          <w:sz w:val="24"/>
          <w:szCs w:val="24"/>
        </w:rPr>
      </w:pPr>
      <w:r w:rsidRPr="00641F32">
        <w:rPr>
          <w:rFonts w:ascii="Baskerville Old Face" w:hAnsi="Baskerville Old Face" w:cs="Arial"/>
          <w:spacing w:val="0"/>
          <w:sz w:val="24"/>
          <w:szCs w:val="24"/>
        </w:rPr>
        <w:t xml:space="preserve">28.1. El </w:t>
      </w:r>
      <w:r w:rsidRPr="00641F32">
        <w:rPr>
          <w:rFonts w:ascii="Baskerville Old Face" w:hAnsi="Baskerville Old Face" w:cs="Arial"/>
          <w:b/>
          <w:sz w:val="24"/>
          <w:szCs w:val="24"/>
        </w:rPr>
        <w:t>“Licitante”</w:t>
      </w:r>
      <w:r w:rsidR="001660A5" w:rsidRPr="00641F32">
        <w:rPr>
          <w:rFonts w:ascii="Baskerville Old Face" w:hAnsi="Baskerville Old Face" w:cs="Arial"/>
          <w:sz w:val="24"/>
          <w:szCs w:val="24"/>
        </w:rPr>
        <w:t xml:space="preserve"> </w:t>
      </w:r>
      <w:r w:rsidR="00BD6229" w:rsidRPr="00641F32">
        <w:rPr>
          <w:rFonts w:ascii="Baskerville Old Face" w:hAnsi="Baskerville Old Face" w:cs="Arial"/>
          <w:sz w:val="24"/>
          <w:szCs w:val="24"/>
        </w:rPr>
        <w:t>presentará en un sobre cerrado</w:t>
      </w:r>
      <w:r w:rsidR="001660A5" w:rsidRPr="00641F32">
        <w:rPr>
          <w:rFonts w:ascii="Baskerville Old Face" w:hAnsi="Baskerville Old Face" w:cs="Arial"/>
          <w:sz w:val="24"/>
          <w:szCs w:val="24"/>
        </w:rPr>
        <w:t xml:space="preserve"> sus propuestas técnica y económica</w:t>
      </w:r>
      <w:r w:rsidR="001660A5" w:rsidRPr="00641F32">
        <w:rPr>
          <w:rFonts w:ascii="Baskerville Old Face" w:hAnsi="Baskerville Old Face" w:cs="Arial"/>
          <w:spacing w:val="0"/>
          <w:sz w:val="24"/>
          <w:szCs w:val="24"/>
        </w:rPr>
        <w:t>; adicionalmente</w:t>
      </w:r>
      <w:r w:rsidRPr="00641F32">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641F32">
        <w:rPr>
          <w:rFonts w:ascii="Baskerville Old Face" w:hAnsi="Baskerville Old Face" w:cs="Arial"/>
          <w:b/>
          <w:spacing w:val="0"/>
          <w:sz w:val="24"/>
          <w:szCs w:val="24"/>
        </w:rPr>
        <w:t>documentación</w:t>
      </w:r>
      <w:r w:rsidR="00BA1209" w:rsidRPr="00641F32">
        <w:rPr>
          <w:rFonts w:ascii="Baskerville Old Face" w:hAnsi="Baskerville Old Face" w:cs="Arial"/>
          <w:b/>
          <w:spacing w:val="0"/>
          <w:sz w:val="24"/>
          <w:szCs w:val="24"/>
        </w:rPr>
        <w:t xml:space="preserve"> distinta de las proposiciones</w:t>
      </w:r>
      <w:r w:rsidRPr="00641F32">
        <w:rPr>
          <w:rFonts w:ascii="Baskerville Old Face" w:hAnsi="Baskerville Old Face" w:cs="Arial"/>
          <w:spacing w:val="0"/>
          <w:sz w:val="24"/>
          <w:szCs w:val="24"/>
        </w:rPr>
        <w:t>:</w:t>
      </w:r>
    </w:p>
    <w:p w:rsidR="00A15A71" w:rsidRPr="00641F32" w:rsidRDefault="00A15A71" w:rsidP="00F86F9A">
      <w:pPr>
        <w:pStyle w:val="Textoindependiente21"/>
        <w:suppressAutoHyphens w:val="0"/>
        <w:jc w:val="center"/>
        <w:rPr>
          <w:rFonts w:ascii="Baskerville Old Face" w:hAnsi="Baskerville Old Face" w:cs="Arial"/>
          <w:b/>
          <w:spacing w:val="0"/>
          <w:sz w:val="24"/>
          <w:szCs w:val="24"/>
        </w:rPr>
      </w:pPr>
    </w:p>
    <w:p w:rsidR="00A15A71" w:rsidRPr="00641F32" w:rsidRDefault="00A15A71" w:rsidP="00F86F9A">
      <w:pPr>
        <w:pStyle w:val="Textoindependiente21"/>
        <w:suppressAutoHyphens w:val="0"/>
        <w:jc w:val="center"/>
        <w:rPr>
          <w:rFonts w:ascii="Baskerville Old Face" w:hAnsi="Baskerville Old Face" w:cs="Arial"/>
          <w:b/>
          <w:spacing w:val="0"/>
          <w:sz w:val="24"/>
          <w:szCs w:val="24"/>
        </w:rPr>
      </w:pPr>
      <w:r w:rsidRPr="00641F32">
        <w:rPr>
          <w:rFonts w:ascii="Baskerville Old Face" w:hAnsi="Baskerville Old Face" w:cs="Arial"/>
          <w:b/>
          <w:spacing w:val="0"/>
          <w:sz w:val="24"/>
          <w:szCs w:val="24"/>
        </w:rPr>
        <w:t>PERSONAS FÍSICAS O MORALES</w:t>
      </w:r>
    </w:p>
    <w:p w:rsidR="00A15A71" w:rsidRPr="00641F32" w:rsidRDefault="00A15A71" w:rsidP="00F86F9A">
      <w:pPr>
        <w:pStyle w:val="Textoindependiente21"/>
        <w:suppressAutoHyphens w:val="0"/>
        <w:jc w:val="left"/>
        <w:rPr>
          <w:rFonts w:ascii="Baskerville Old Face" w:hAnsi="Baskerville Old Face" w:cs="Arial"/>
          <w:b/>
          <w:spacing w:val="0"/>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641F32">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w:t>
      </w:r>
      <w:r w:rsidR="00365578" w:rsidRPr="00641F32">
        <w:rPr>
          <w:rFonts w:ascii="Baskerville Old Face" w:hAnsi="Baskerville Old Face" w:cs="Arial"/>
          <w:sz w:val="24"/>
          <w:szCs w:val="24"/>
        </w:rPr>
        <w:t xml:space="preserve"> otro distinto; adicionalmente</w:t>
      </w:r>
      <w:r w:rsidRPr="00641F32">
        <w:rPr>
          <w:rFonts w:ascii="Baskerville Old Face" w:hAnsi="Baskerville Old Face" w:cs="Arial"/>
          <w:sz w:val="24"/>
          <w:szCs w:val="24"/>
        </w:rPr>
        <w:t xml:space="preserve">, deberá proporcionar una dirección de correo electrónico, el cual servirá para recibir todo tipo de notificaciones. </w:t>
      </w:r>
      <w:r w:rsidRPr="00641F32">
        <w:rPr>
          <w:rFonts w:ascii="Baskerville Old Face" w:hAnsi="Baskerville Old Face" w:cs="Arial"/>
          <w:b/>
          <w:sz w:val="24"/>
          <w:szCs w:val="24"/>
        </w:rPr>
        <w:t>(Documento legal No. I, archivo Word).</w:t>
      </w:r>
    </w:p>
    <w:p w:rsidR="00A15A71" w:rsidRPr="00641F32" w:rsidRDefault="00A15A71" w:rsidP="00F86F9A">
      <w:pPr>
        <w:pStyle w:val="ROMANOS"/>
        <w:spacing w:after="0" w:line="240" w:lineRule="auto"/>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Escrito original mediante el cual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641F32">
        <w:rPr>
          <w:rFonts w:ascii="Baskerville Old Face" w:hAnsi="Baskerville Old Face" w:cs="Arial"/>
          <w:b/>
          <w:sz w:val="24"/>
          <w:szCs w:val="24"/>
        </w:rPr>
        <w:t>(Documento legal No. II archivo Word).</w:t>
      </w:r>
    </w:p>
    <w:p w:rsidR="00A15A71" w:rsidRPr="00641F32"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641F32" w:rsidRDefault="00A15A71" w:rsidP="00F86F9A">
      <w:pPr>
        <w:pStyle w:val="INCISO"/>
        <w:spacing w:after="0" w:line="240" w:lineRule="auto"/>
        <w:ind w:left="1008" w:hanging="15"/>
        <w:rPr>
          <w:rFonts w:ascii="Baskerville Old Face" w:hAnsi="Baskerville Old Face" w:cs="Arial"/>
          <w:sz w:val="24"/>
          <w:szCs w:val="24"/>
        </w:rPr>
      </w:pPr>
      <w:r w:rsidRPr="00641F32">
        <w:rPr>
          <w:rFonts w:ascii="Baskerville Old Face" w:hAnsi="Baskerville Old Face" w:cs="Arial"/>
          <w:sz w:val="24"/>
          <w:szCs w:val="24"/>
        </w:rPr>
        <w:t>a.</w:t>
      </w:r>
      <w:r w:rsidRPr="00641F32">
        <w:rPr>
          <w:rFonts w:ascii="Baskerville Old Face" w:hAnsi="Baskerville Old Face" w:cs="Arial"/>
          <w:sz w:val="24"/>
          <w:szCs w:val="24"/>
        </w:rPr>
        <w:tab/>
        <w:t xml:space="preserve">Del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641F32" w:rsidRDefault="00A15A71" w:rsidP="00F86F9A">
      <w:pPr>
        <w:pStyle w:val="INCISO"/>
        <w:spacing w:after="0" w:line="240" w:lineRule="auto"/>
        <w:ind w:left="1008"/>
        <w:rPr>
          <w:rFonts w:ascii="Baskerville Old Face" w:hAnsi="Baskerville Old Face" w:cs="Arial"/>
          <w:sz w:val="24"/>
          <w:szCs w:val="24"/>
        </w:rPr>
      </w:pPr>
    </w:p>
    <w:p w:rsidR="00A15A71" w:rsidRPr="00641F32" w:rsidRDefault="00A15A71" w:rsidP="00F86F9A">
      <w:pPr>
        <w:pStyle w:val="INCISO"/>
        <w:spacing w:after="0" w:line="240" w:lineRule="auto"/>
        <w:ind w:left="1008" w:hanging="15"/>
        <w:rPr>
          <w:rFonts w:ascii="Baskerville Old Face" w:hAnsi="Baskerville Old Face" w:cs="Arial"/>
          <w:sz w:val="24"/>
          <w:szCs w:val="24"/>
        </w:rPr>
      </w:pPr>
      <w:r w:rsidRPr="00641F32">
        <w:rPr>
          <w:rFonts w:ascii="Baskerville Old Face" w:hAnsi="Baskerville Old Face" w:cs="Arial"/>
          <w:sz w:val="24"/>
          <w:szCs w:val="24"/>
        </w:rPr>
        <w:t>b.</w:t>
      </w:r>
      <w:r w:rsidRPr="00641F32">
        <w:rPr>
          <w:rFonts w:ascii="Baskerville Old Face" w:hAnsi="Baskerville Old Face" w:cs="Arial"/>
          <w:sz w:val="24"/>
          <w:szCs w:val="24"/>
        </w:rPr>
        <w:tab/>
        <w:t xml:space="preserve">Del representante legal del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641F32" w:rsidRDefault="00A15A71" w:rsidP="00F86F9A">
      <w:pPr>
        <w:pStyle w:val="INCISO"/>
        <w:spacing w:after="0" w:line="240" w:lineRule="auto"/>
        <w:ind w:left="1008"/>
        <w:rPr>
          <w:rFonts w:ascii="Baskerville Old Face" w:hAnsi="Baskerville Old Face" w:cs="Arial"/>
          <w:sz w:val="24"/>
          <w:szCs w:val="24"/>
        </w:rPr>
      </w:pPr>
    </w:p>
    <w:p w:rsidR="00A15A71" w:rsidRPr="00641F32" w:rsidRDefault="00A15A71" w:rsidP="00F86F9A">
      <w:pPr>
        <w:pStyle w:val="ROMANOS"/>
        <w:tabs>
          <w:tab w:val="clear" w:pos="720"/>
        </w:tabs>
        <w:spacing w:after="0" w:line="240" w:lineRule="auto"/>
        <w:rPr>
          <w:rFonts w:ascii="Baskerville Old Face" w:hAnsi="Baskerville Old Face" w:cs="Arial"/>
          <w:sz w:val="24"/>
          <w:szCs w:val="24"/>
          <w:lang w:val="es-MX"/>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(Documento legal No. III, archivo Word)</w:t>
      </w:r>
    </w:p>
    <w:p w:rsidR="00A15A71" w:rsidRPr="00641F32" w:rsidRDefault="00A15A71" w:rsidP="00F86F9A">
      <w:pPr>
        <w:pStyle w:val="ROMANOS"/>
        <w:tabs>
          <w:tab w:val="clear" w:pos="720"/>
        </w:tabs>
        <w:spacing w:after="0" w:line="240" w:lineRule="auto"/>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641F32">
        <w:rPr>
          <w:rFonts w:ascii="Baskerville Old Face" w:hAnsi="Baskerville Old Face" w:cs="Arial"/>
          <w:sz w:val="24"/>
          <w:szCs w:val="24"/>
        </w:rPr>
        <w:t xml:space="preserve">Para aquellas personas a las que se refiere el segundo párrafo de la fracción VII del artículo 51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xml:space="preserve">, escrito original mediante el cual declare, bajo protesta de decir verdad, </w:t>
      </w:r>
      <w:r w:rsidRPr="00641F32">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641F32">
        <w:rPr>
          <w:rFonts w:ascii="Baskerville Old Face" w:hAnsi="Baskerville Old Face" w:cs="Arial"/>
          <w:bCs/>
          <w:sz w:val="24"/>
          <w:szCs w:val="24"/>
          <w:lang w:val="es-MX"/>
        </w:rPr>
        <w:t>os</w:t>
      </w:r>
      <w:r w:rsidRPr="00641F32">
        <w:rPr>
          <w:rFonts w:ascii="Baskerville Old Face" w:hAnsi="Baskerville Old Face" w:cs="Arial"/>
          <w:bCs/>
          <w:sz w:val="24"/>
          <w:szCs w:val="24"/>
          <w:lang w:val="es-MX"/>
        </w:rPr>
        <w:t xml:space="preserve"> </w:t>
      </w:r>
      <w:r w:rsidR="00C973C0" w:rsidRPr="00641F32">
        <w:rPr>
          <w:rFonts w:ascii="Baskerville Old Face" w:hAnsi="Baskerville Old Face" w:cs="Arial"/>
          <w:bCs/>
          <w:sz w:val="24"/>
          <w:szCs w:val="24"/>
          <w:lang w:val="es-MX"/>
        </w:rPr>
        <w:t xml:space="preserve">servicios </w:t>
      </w:r>
      <w:r w:rsidRPr="00641F32">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Pr="00641F32">
        <w:rPr>
          <w:rFonts w:ascii="Baskerville Old Face" w:hAnsi="Baskerville Old Face" w:cs="Arial"/>
          <w:sz w:val="24"/>
          <w:szCs w:val="24"/>
        </w:rPr>
        <w:t xml:space="preserve">XV de la </w:t>
      </w:r>
      <w:r w:rsidRPr="00641F32">
        <w:rPr>
          <w:rFonts w:ascii="Baskerville Old Face" w:hAnsi="Baskerville Old Face" w:cs="Arial"/>
          <w:b/>
          <w:sz w:val="24"/>
          <w:szCs w:val="24"/>
        </w:rPr>
        <w:t>“Ley”</w:t>
      </w:r>
      <w:r w:rsidRPr="00641F32">
        <w:rPr>
          <w:rFonts w:ascii="Baskerville Old Face" w:hAnsi="Baskerville Old Face" w:cs="Arial"/>
          <w:sz w:val="24"/>
          <w:szCs w:val="24"/>
        </w:rPr>
        <w:t>. (</w:t>
      </w:r>
      <w:r w:rsidRPr="00641F32">
        <w:rPr>
          <w:rFonts w:ascii="Baskerville Old Face" w:hAnsi="Baskerville Old Face" w:cs="Arial"/>
          <w:b/>
          <w:sz w:val="24"/>
          <w:szCs w:val="24"/>
        </w:rPr>
        <w:t>Documento legal No. IV, archivo Word).</w:t>
      </w:r>
    </w:p>
    <w:p w:rsidR="00A15A71" w:rsidRPr="00641F32"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b/>
          <w:sz w:val="24"/>
          <w:szCs w:val="24"/>
        </w:rPr>
      </w:pPr>
      <w:r w:rsidRPr="00641F32">
        <w:rPr>
          <w:rFonts w:ascii="Baskerville Old Face" w:hAnsi="Baskerville Old Face" w:cs="Arial"/>
          <w:sz w:val="24"/>
          <w:szCs w:val="24"/>
        </w:rPr>
        <w:t>Declaración de integridad, mediante la cual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641F32">
        <w:rPr>
          <w:rFonts w:ascii="Baskerville Old Face" w:hAnsi="Baskerville Old Face" w:cs="Arial"/>
          <w:b/>
          <w:sz w:val="24"/>
          <w:szCs w:val="24"/>
        </w:rPr>
        <w:t>(Documento legal No. V, archivo Word)</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Escrito original en el que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manifieste, bajo protesta de decir verdad, que es de nacionalidad mexicana. </w:t>
      </w:r>
      <w:r w:rsidRPr="00641F32">
        <w:rPr>
          <w:rFonts w:ascii="Baskerville Old Face" w:hAnsi="Baskerville Old Face" w:cs="Arial"/>
          <w:b/>
          <w:sz w:val="24"/>
          <w:szCs w:val="24"/>
        </w:rPr>
        <w:t>(Documento legal No. VI).</w:t>
      </w:r>
    </w:p>
    <w:p w:rsidR="00A15A71" w:rsidRPr="00641F32" w:rsidRDefault="00A15A71" w:rsidP="00F86F9A">
      <w:pPr>
        <w:pStyle w:val="ROMANOS"/>
        <w:spacing w:after="0" w:line="240" w:lineRule="auto"/>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641F32">
        <w:rPr>
          <w:rFonts w:ascii="Baskerville Old Face" w:hAnsi="Baskerville Old Face" w:cs="Arial"/>
          <w:b/>
          <w:sz w:val="24"/>
          <w:szCs w:val="24"/>
        </w:rPr>
        <w:t>(Documento legal No. VII).</w:t>
      </w:r>
    </w:p>
    <w:p w:rsidR="00A15A71" w:rsidRPr="00641F32" w:rsidRDefault="00A15A71" w:rsidP="00F86F9A">
      <w:pPr>
        <w:pStyle w:val="ROMANOS"/>
        <w:tabs>
          <w:tab w:val="clear" w:pos="720"/>
        </w:tabs>
        <w:spacing w:after="0" w:line="240" w:lineRule="auto"/>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En su caso, escrito mediante el cual los participantes manifiesten, bajo protesta de decir verdad, que en su planta laboral cuentan cuando menos con un </w:t>
      </w:r>
      <w:r w:rsidR="001A5CE9" w:rsidRPr="00641F32">
        <w:rPr>
          <w:rFonts w:ascii="Baskerville Old Face" w:hAnsi="Baskerville Old Face" w:cs="Arial"/>
          <w:sz w:val="24"/>
          <w:szCs w:val="24"/>
        </w:rPr>
        <w:t>5% (</w:t>
      </w:r>
      <w:r w:rsidRPr="00641F32">
        <w:rPr>
          <w:rFonts w:ascii="Baskerville Old Face" w:hAnsi="Baskerville Old Face" w:cs="Arial"/>
          <w:sz w:val="24"/>
          <w:szCs w:val="24"/>
        </w:rPr>
        <w:t>cinc</w:t>
      </w:r>
      <w:r w:rsidR="00A50FA5" w:rsidRPr="00641F32">
        <w:rPr>
          <w:rFonts w:ascii="Baskerville Old Face" w:hAnsi="Baskerville Old Face" w:cs="Arial"/>
          <w:sz w:val="24"/>
          <w:szCs w:val="24"/>
        </w:rPr>
        <w:t>o por ciento</w:t>
      </w:r>
      <w:r w:rsidR="001A5CE9" w:rsidRPr="00641F32">
        <w:rPr>
          <w:rFonts w:ascii="Baskerville Old Face" w:hAnsi="Baskerville Old Face" w:cs="Arial"/>
          <w:sz w:val="24"/>
          <w:szCs w:val="24"/>
        </w:rPr>
        <w:t>)</w:t>
      </w:r>
      <w:r w:rsidR="00A50FA5" w:rsidRPr="00641F32">
        <w:rPr>
          <w:rFonts w:ascii="Baskerville Old Face" w:hAnsi="Baskerville Old Face" w:cs="Arial"/>
          <w:sz w:val="24"/>
          <w:szCs w:val="24"/>
        </w:rPr>
        <w:t xml:space="preserve"> de personas con </w:t>
      </w:r>
      <w:r w:rsidRPr="00641F32">
        <w:rPr>
          <w:rFonts w:ascii="Baskerville Old Face" w:hAnsi="Baskerville Old Face" w:cs="Arial"/>
          <w:sz w:val="24"/>
          <w:szCs w:val="24"/>
        </w:rPr>
        <w:t>capacidad</w:t>
      </w:r>
      <w:r w:rsidR="00A50FA5" w:rsidRPr="00641F32">
        <w:rPr>
          <w:rFonts w:ascii="Baskerville Old Face" w:hAnsi="Baskerville Old Face" w:cs="Arial"/>
          <w:sz w:val="24"/>
          <w:szCs w:val="24"/>
        </w:rPr>
        <w:t>es diferentes</w:t>
      </w:r>
      <w:r w:rsidRPr="00641F32">
        <w:rPr>
          <w:rFonts w:ascii="Baskerville Old Face" w:hAnsi="Baskerville Old Face" w:cs="Arial"/>
          <w:sz w:val="24"/>
          <w:szCs w:val="24"/>
        </w:rPr>
        <w:t xml:space="preserve">, cuyas altas en el Instituto Mexicano del Seguro Social se hayan dado con seis meses de antelación a la fecha prevista para firma del contrato respectivo, obligándose a presentar en original y copia para cotejo las altas mencionadas, a requerimiento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en caso de empate técnico. La falta de presentación de este escrito no será causa de </w:t>
      </w:r>
      <w:proofErr w:type="spellStart"/>
      <w:r w:rsidRPr="00641F32">
        <w:rPr>
          <w:rFonts w:ascii="Baskerville Old Face" w:hAnsi="Baskerville Old Face" w:cs="Arial"/>
          <w:sz w:val="24"/>
          <w:szCs w:val="24"/>
        </w:rPr>
        <w:t>desechamiento</w:t>
      </w:r>
      <w:proofErr w:type="spellEnd"/>
      <w:r w:rsidRPr="00641F32">
        <w:rPr>
          <w:rFonts w:ascii="Baskerville Old Face" w:hAnsi="Baskerville Old Face" w:cs="Arial"/>
          <w:sz w:val="24"/>
          <w:szCs w:val="24"/>
        </w:rPr>
        <w:t xml:space="preserve"> de la proposición. </w:t>
      </w:r>
      <w:r w:rsidRPr="00641F32">
        <w:rPr>
          <w:rFonts w:ascii="Baskerville Old Face" w:hAnsi="Baskerville Old Face" w:cs="Arial"/>
          <w:b/>
          <w:sz w:val="24"/>
          <w:szCs w:val="24"/>
        </w:rPr>
        <w:t>(Documento legal No. VIII, archivo Word)</w:t>
      </w:r>
    </w:p>
    <w:p w:rsidR="00A15A71" w:rsidRPr="00641F32"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Copia simple por ambos lados de la identificación oficial vigente con fotografía, tratándose de personas físicas y en el caso de personas morales, de la persona que firme la proposición </w:t>
      </w:r>
      <w:r w:rsidRPr="00641F32">
        <w:rPr>
          <w:rFonts w:ascii="Baskerville Old Face" w:hAnsi="Baskerville Old Face" w:cs="Arial"/>
          <w:b/>
          <w:sz w:val="24"/>
          <w:szCs w:val="24"/>
        </w:rPr>
        <w:t>(Documento legal No. IX).</w:t>
      </w:r>
    </w:p>
    <w:p w:rsidR="00A15A71" w:rsidRPr="00641F32" w:rsidRDefault="00A15A71" w:rsidP="00F86F9A">
      <w:pPr>
        <w:pStyle w:val="ROMANOS"/>
        <w:tabs>
          <w:tab w:val="clear" w:pos="720"/>
        </w:tabs>
        <w:spacing w:after="0" w:line="240" w:lineRule="auto"/>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lastRenderedPageBreak/>
        <w:t xml:space="preserve">Copia simple de las </w:t>
      </w:r>
      <w:r w:rsidRPr="00641F32">
        <w:rPr>
          <w:rFonts w:ascii="Baskerville Old Face" w:hAnsi="Baskerville Old Face" w:cs="Arial"/>
          <w:b/>
          <w:sz w:val="24"/>
          <w:szCs w:val="24"/>
        </w:rPr>
        <w:t>declaraciones fiscales de la empresa</w:t>
      </w:r>
      <w:r w:rsidRPr="00641F32">
        <w:rPr>
          <w:rFonts w:ascii="Baskerville Old Face" w:hAnsi="Baskerville Old Face" w:cs="Arial"/>
          <w:sz w:val="24"/>
          <w:szCs w:val="24"/>
        </w:rPr>
        <w:t xml:space="preserve">, correspondiente al </w:t>
      </w:r>
      <w:r w:rsidRPr="00641F32">
        <w:rPr>
          <w:rFonts w:ascii="Baskerville Old Face" w:hAnsi="Baskerville Old Face" w:cs="Arial"/>
          <w:b/>
          <w:sz w:val="24"/>
          <w:szCs w:val="24"/>
        </w:rPr>
        <w:t>ejercicio fiscal de los años 2012 y 2013</w:t>
      </w:r>
      <w:r w:rsidRPr="00641F32">
        <w:t xml:space="preserve"> </w:t>
      </w:r>
      <w:r w:rsidRPr="00641F32">
        <w:rPr>
          <w:rFonts w:ascii="Baskerville Old Face" w:hAnsi="Baskerville Old Face" w:cs="Arial"/>
          <w:sz w:val="24"/>
          <w:szCs w:val="24"/>
        </w:rPr>
        <w:t xml:space="preserve">o, en caso de empresas de nueva creación, los más actualizados a la fecha de presentación de proposiciones. </w:t>
      </w:r>
      <w:r w:rsidRPr="00641F32">
        <w:rPr>
          <w:rFonts w:ascii="Baskerville Old Face" w:hAnsi="Baskerville Old Face" w:cs="Arial"/>
          <w:b/>
          <w:sz w:val="24"/>
          <w:szCs w:val="24"/>
        </w:rPr>
        <w:t>(Documento legal No. X).</w:t>
      </w:r>
    </w:p>
    <w:p w:rsidR="00A15A71" w:rsidRPr="00641F32" w:rsidRDefault="00A15A71"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641F32" w:rsidRDefault="00A15A71" w:rsidP="00F86F9A">
      <w:pPr>
        <w:pStyle w:val="ROMANOS"/>
        <w:numPr>
          <w:ilvl w:val="0"/>
          <w:numId w:val="25"/>
        </w:numPr>
        <w:tabs>
          <w:tab w:val="clear" w:pos="720"/>
        </w:tabs>
        <w:spacing w:after="0" w:line="240" w:lineRule="auto"/>
        <w:rPr>
          <w:rFonts w:ascii="Baskerville Old Face" w:hAnsi="Baskerville Old Face" w:cs="Arial"/>
          <w:sz w:val="24"/>
          <w:szCs w:val="24"/>
        </w:rPr>
      </w:pPr>
      <w:r w:rsidRPr="00641F32">
        <w:rPr>
          <w:rFonts w:ascii="Baskerville Old Face" w:hAnsi="Baskerville Old Face" w:cs="Arial"/>
          <w:sz w:val="24"/>
          <w:szCs w:val="24"/>
        </w:rPr>
        <w:t xml:space="preserve">En su caso, para las empresas que hayan estado inhabilitadas en los últimos </w:t>
      </w:r>
      <w:r w:rsidR="007A50FA" w:rsidRPr="00641F32">
        <w:rPr>
          <w:rFonts w:ascii="Baskerville Old Face" w:hAnsi="Baskerville Old Face" w:cs="Arial"/>
          <w:sz w:val="24"/>
          <w:szCs w:val="24"/>
        </w:rPr>
        <w:t>3 (</w:t>
      </w:r>
      <w:r w:rsidRPr="00641F32">
        <w:rPr>
          <w:rFonts w:ascii="Baskerville Old Face" w:hAnsi="Baskerville Old Face" w:cs="Arial"/>
          <w:sz w:val="24"/>
          <w:szCs w:val="24"/>
        </w:rPr>
        <w:t>tres</w:t>
      </w:r>
      <w:r w:rsidR="007A50FA" w:rsidRPr="00641F32">
        <w:rPr>
          <w:rFonts w:ascii="Baskerville Old Face" w:hAnsi="Baskerville Old Face" w:cs="Arial"/>
          <w:sz w:val="24"/>
          <w:szCs w:val="24"/>
        </w:rPr>
        <w:t>)</w:t>
      </w:r>
      <w:r w:rsidRPr="00641F32">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 </w:t>
      </w:r>
      <w:r w:rsidRPr="00641F32">
        <w:rPr>
          <w:rFonts w:ascii="Baskerville Old Face" w:hAnsi="Baskerville Old Face" w:cs="Arial"/>
          <w:b/>
          <w:sz w:val="24"/>
          <w:szCs w:val="24"/>
        </w:rPr>
        <w:t>(Documento legal No. XI).</w:t>
      </w:r>
    </w:p>
    <w:p w:rsidR="00EC77AD" w:rsidRPr="00641F32" w:rsidRDefault="00EC77AD" w:rsidP="00F86F9A">
      <w:pPr>
        <w:pStyle w:val="ROMANOS"/>
        <w:tabs>
          <w:tab w:val="clear" w:pos="720"/>
        </w:tabs>
        <w:spacing w:after="0" w:line="240" w:lineRule="auto"/>
        <w:ind w:left="0" w:firstLine="0"/>
        <w:rPr>
          <w:rFonts w:ascii="Baskerville Old Face" w:hAnsi="Baskerville Old Face" w:cs="Arial"/>
          <w:sz w:val="24"/>
          <w:szCs w:val="24"/>
        </w:rPr>
      </w:pPr>
    </w:p>
    <w:p w:rsidR="00A15A71" w:rsidRPr="00641F32" w:rsidRDefault="00A15A71" w:rsidP="00F86F9A">
      <w:pPr>
        <w:pStyle w:val="ROMANOS"/>
        <w:tabs>
          <w:tab w:val="clear" w:pos="720"/>
        </w:tabs>
        <w:spacing w:after="0" w:line="240" w:lineRule="auto"/>
        <w:ind w:left="0" w:firstLine="0"/>
        <w:rPr>
          <w:rFonts w:ascii="Baskerville Old Face" w:hAnsi="Baskerville Old Face" w:cs="Arial"/>
          <w:sz w:val="24"/>
          <w:szCs w:val="24"/>
        </w:rPr>
      </w:pPr>
      <w:r w:rsidRPr="00641F32">
        <w:rPr>
          <w:rFonts w:ascii="Baskerville Old Face" w:hAnsi="Baskerville Old Face" w:cs="Arial"/>
          <w:sz w:val="24"/>
          <w:szCs w:val="24"/>
        </w:rPr>
        <w:t>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que decidan agruparse para presentar una proposición conjunta, deberán presentar en forma individual los escritos antes señalados.</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Texto0"/>
        <w:spacing w:after="0" w:line="240" w:lineRule="auto"/>
        <w:ind w:firstLine="0"/>
        <w:rPr>
          <w:rFonts w:ascii="Baskerville Old Face" w:hAnsi="Baskerville Old Face" w:cs="Arial"/>
          <w:szCs w:val="18"/>
        </w:rPr>
      </w:pPr>
      <w:r w:rsidRPr="00641F32">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641F32" w:rsidRDefault="00A15A71" w:rsidP="00F86F9A">
      <w:pPr>
        <w:pStyle w:val="Texto0"/>
        <w:spacing w:after="0" w:line="240" w:lineRule="auto"/>
        <w:ind w:firstLine="0"/>
        <w:rPr>
          <w:rFonts w:ascii="Baskerville Old Face" w:hAnsi="Baskerville Old Face" w:cs="Arial"/>
          <w:sz w:val="24"/>
          <w:szCs w:val="24"/>
        </w:rPr>
      </w:pPr>
    </w:p>
    <w:p w:rsidR="00A15A71" w:rsidRPr="00641F32" w:rsidRDefault="00A15A71" w:rsidP="00F86F9A">
      <w:pPr>
        <w:pStyle w:val="Texto0"/>
        <w:spacing w:after="0" w:line="24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Para el caso de que dos o más personas decidan presentar una proposición conjunta, sin necesidad de constituir una sociedad o nueva sociedad en caso de personas morales, deberán establecer con precisión y a satisfacción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en la proposición las partes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641F32">
        <w:rPr>
          <w:rFonts w:ascii="Baskerville Old Face" w:hAnsi="Baskerville Old Face" w:cs="Arial"/>
          <w:b/>
          <w:sz w:val="24"/>
          <w:szCs w:val="24"/>
        </w:rPr>
        <w:t>“SFP”</w:t>
      </w:r>
      <w:r w:rsidRPr="00641F32">
        <w:rPr>
          <w:rFonts w:ascii="Baskerville Old Face" w:hAnsi="Baskerville Old Face" w:cs="Arial"/>
          <w:sz w:val="24"/>
          <w:szCs w:val="24"/>
        </w:rPr>
        <w:t>.</w:t>
      </w:r>
    </w:p>
    <w:p w:rsidR="00A15A71" w:rsidRPr="00641F32" w:rsidRDefault="00A15A71" w:rsidP="00F86F9A">
      <w:pPr>
        <w:pStyle w:val="Texto0"/>
        <w:spacing w:after="0" w:line="240" w:lineRule="auto"/>
        <w:ind w:firstLine="0"/>
        <w:rPr>
          <w:rFonts w:ascii="Baskerville Old Face" w:hAnsi="Baskerville Old Face" w:cs="Arial"/>
          <w:sz w:val="24"/>
          <w:szCs w:val="24"/>
        </w:rPr>
      </w:pPr>
    </w:p>
    <w:p w:rsidR="00657709" w:rsidRPr="00641F32" w:rsidRDefault="00657709" w:rsidP="00F86F9A">
      <w:pPr>
        <w:pStyle w:val="Texto0"/>
        <w:spacing w:line="24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 La presentación y firma de los documentos de los integrantes de la agrupación y la del convenio deberá hacerse por el representante común. Las personas que integran la agrupación deberán celebrar en los términos de la legislación aplicable el convenio de proposición conjunta, en el que se establecerán con precisión los aspectos siguientes:</w:t>
      </w:r>
    </w:p>
    <w:p w:rsidR="00657709" w:rsidRPr="00641F32" w:rsidRDefault="00657709" w:rsidP="00F86F9A">
      <w:pPr>
        <w:pStyle w:val="Texto0"/>
        <w:numPr>
          <w:ilvl w:val="0"/>
          <w:numId w:val="27"/>
        </w:numPr>
        <w:spacing w:line="240" w:lineRule="auto"/>
        <w:ind w:left="426"/>
        <w:rPr>
          <w:rFonts w:ascii="Baskerville Old Face" w:hAnsi="Baskerville Old Face" w:cs="Arial"/>
          <w:sz w:val="24"/>
          <w:szCs w:val="24"/>
        </w:rPr>
      </w:pPr>
      <w:r w:rsidRPr="00641F32">
        <w:rPr>
          <w:rFonts w:ascii="Baskerville Old Face" w:hAnsi="Baskerville Old Face" w:cs="Arial"/>
          <w:sz w:val="24"/>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657709" w:rsidRPr="00641F32" w:rsidRDefault="00657709" w:rsidP="00F86F9A">
      <w:pPr>
        <w:pStyle w:val="Texto0"/>
        <w:numPr>
          <w:ilvl w:val="0"/>
          <w:numId w:val="27"/>
        </w:numPr>
        <w:spacing w:line="240" w:lineRule="auto"/>
        <w:ind w:left="426"/>
        <w:rPr>
          <w:rFonts w:ascii="Baskerville Old Face" w:hAnsi="Baskerville Old Face" w:cs="Arial"/>
          <w:sz w:val="24"/>
          <w:szCs w:val="24"/>
        </w:rPr>
      </w:pPr>
      <w:r w:rsidRPr="00641F32">
        <w:rPr>
          <w:rFonts w:ascii="Baskerville Old Face" w:hAnsi="Baskerville Old Face" w:cs="Arial"/>
          <w:sz w:val="24"/>
          <w:szCs w:val="24"/>
        </w:rPr>
        <w:t xml:space="preserve">Nombre y domicilio de los representantes de cada una de las personas agrupadas señalando, en su caso, los datos de las escrituras públicas con las que acrediten las facultades de representación; </w:t>
      </w:r>
    </w:p>
    <w:p w:rsidR="00657709" w:rsidRPr="00641F32" w:rsidRDefault="00657709" w:rsidP="00F86F9A">
      <w:pPr>
        <w:pStyle w:val="Texto0"/>
        <w:numPr>
          <w:ilvl w:val="0"/>
          <w:numId w:val="27"/>
        </w:numPr>
        <w:spacing w:line="240" w:lineRule="auto"/>
        <w:ind w:left="426"/>
        <w:rPr>
          <w:rFonts w:ascii="Baskerville Old Face" w:hAnsi="Baskerville Old Face" w:cs="Arial"/>
          <w:sz w:val="24"/>
          <w:szCs w:val="24"/>
        </w:rPr>
      </w:pPr>
      <w:r w:rsidRPr="00641F32">
        <w:rPr>
          <w:rFonts w:ascii="Baskerville Old Face" w:hAnsi="Baskerville Old Face" w:cs="Arial"/>
          <w:sz w:val="24"/>
          <w:szCs w:val="24"/>
        </w:rPr>
        <w:t>Designación de un representante común, otorgándole poder amplio y suficiente para atender todo lo relacionado con la proposición y con el procedimiento de licitación pública;</w:t>
      </w:r>
    </w:p>
    <w:p w:rsidR="00657709" w:rsidRPr="00641F32" w:rsidRDefault="00657709" w:rsidP="00F86F9A">
      <w:pPr>
        <w:pStyle w:val="Texto0"/>
        <w:numPr>
          <w:ilvl w:val="0"/>
          <w:numId w:val="27"/>
        </w:numPr>
        <w:spacing w:line="240" w:lineRule="auto"/>
        <w:ind w:left="426"/>
        <w:rPr>
          <w:rFonts w:ascii="Baskerville Old Face" w:hAnsi="Baskerville Old Face" w:cs="Arial"/>
          <w:sz w:val="24"/>
          <w:szCs w:val="24"/>
        </w:rPr>
      </w:pPr>
      <w:r w:rsidRPr="00641F32">
        <w:rPr>
          <w:rFonts w:ascii="Baskerville Old Face" w:hAnsi="Baskerville Old Face" w:cs="Arial"/>
          <w:sz w:val="24"/>
          <w:szCs w:val="24"/>
        </w:rPr>
        <w:lastRenderedPageBreak/>
        <w:t>Descripción de las partes objeto del contrato que corresponderá cumplir a cada persona integrante, así como la manera en que se exigirá el cumplimiento de las obligaciones, y</w:t>
      </w:r>
    </w:p>
    <w:p w:rsidR="00657709" w:rsidRPr="00641F32" w:rsidRDefault="00657709" w:rsidP="00F86F9A">
      <w:pPr>
        <w:pStyle w:val="Texto0"/>
        <w:numPr>
          <w:ilvl w:val="0"/>
          <w:numId w:val="27"/>
        </w:numPr>
        <w:spacing w:line="240" w:lineRule="auto"/>
        <w:ind w:left="426"/>
        <w:rPr>
          <w:rFonts w:ascii="Baskerville Old Face" w:hAnsi="Baskerville Old Face" w:cs="Arial"/>
          <w:sz w:val="24"/>
          <w:szCs w:val="24"/>
        </w:rPr>
      </w:pPr>
      <w:r w:rsidRPr="00641F32">
        <w:rPr>
          <w:rFonts w:ascii="Baskerville Old Face" w:hAnsi="Baskerville Old Face" w:cs="Arial"/>
          <w:sz w:val="24"/>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15A71" w:rsidRPr="00641F32" w:rsidRDefault="00A15A71" w:rsidP="00F86F9A">
      <w:pPr>
        <w:pStyle w:val="Texto0"/>
        <w:spacing w:after="0" w:line="240" w:lineRule="auto"/>
        <w:ind w:firstLine="0"/>
        <w:rPr>
          <w:rFonts w:ascii="Baskerville Old Face" w:hAnsi="Baskerville Old Face" w:cs="Arial"/>
          <w:sz w:val="24"/>
          <w:szCs w:val="24"/>
        </w:rPr>
      </w:pPr>
    </w:p>
    <w:p w:rsidR="00A15A71" w:rsidRPr="00641F32" w:rsidRDefault="00A15A71" w:rsidP="00F86F9A">
      <w:pPr>
        <w:pStyle w:val="Texto0"/>
        <w:spacing w:after="0" w:line="240" w:lineRule="auto"/>
        <w:ind w:firstLine="0"/>
        <w:rPr>
          <w:rFonts w:ascii="Baskerville Old Face" w:hAnsi="Baskerville Old Face" w:cs="Arial"/>
          <w:sz w:val="24"/>
          <w:szCs w:val="24"/>
        </w:rPr>
      </w:pPr>
      <w:r w:rsidRPr="00641F32">
        <w:rPr>
          <w:rFonts w:ascii="Baskerville Old Face" w:hAnsi="Baskerville Old Face" w:cs="Arial"/>
          <w:sz w:val="24"/>
          <w:szCs w:val="24"/>
          <w:lang w:val="es-ES_tradnl"/>
        </w:rPr>
        <w:t xml:space="preserve">Para acreditar la capacidad financiera requerida por la </w:t>
      </w:r>
      <w:r w:rsidRPr="00641F32">
        <w:rPr>
          <w:rFonts w:ascii="Baskerville Old Face" w:hAnsi="Baskerville Old Face" w:cs="Arial"/>
          <w:b/>
          <w:sz w:val="24"/>
          <w:szCs w:val="24"/>
          <w:lang w:val="es-ES_tradnl"/>
        </w:rPr>
        <w:t>“Convocante”</w:t>
      </w:r>
      <w:r w:rsidRPr="00641F32">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641F32" w:rsidRDefault="00A15A71" w:rsidP="00F86F9A">
      <w:pPr>
        <w:pStyle w:val="Texto0"/>
        <w:spacing w:after="0" w:line="240" w:lineRule="auto"/>
        <w:ind w:firstLine="0"/>
        <w:rPr>
          <w:rFonts w:ascii="Baskerville Old Face" w:hAnsi="Baskerville Old Face" w:cs="Arial"/>
          <w:sz w:val="24"/>
          <w:szCs w:val="24"/>
        </w:rPr>
      </w:pPr>
    </w:p>
    <w:p w:rsidR="00A15A71" w:rsidRPr="00641F32" w:rsidRDefault="00A15A71" w:rsidP="00F86F9A">
      <w:pPr>
        <w:pStyle w:val="Texto0"/>
        <w:spacing w:after="0" w:line="240" w:lineRule="auto"/>
        <w:ind w:firstLine="0"/>
        <w:rPr>
          <w:rFonts w:ascii="Baskerville Old Face" w:hAnsi="Baskerville Old Face" w:cs="Arial"/>
          <w:sz w:val="24"/>
          <w:szCs w:val="24"/>
        </w:rPr>
      </w:pPr>
      <w:r w:rsidRPr="00641F32">
        <w:rPr>
          <w:rFonts w:ascii="Baskerville Old Face" w:hAnsi="Baskerville Old Face" w:cs="Arial"/>
          <w:sz w:val="24"/>
          <w:szCs w:val="24"/>
        </w:rPr>
        <w:t xml:space="preserve">En la fecha indicada en el fallo, el </w:t>
      </w:r>
      <w:r w:rsidR="0060779E" w:rsidRPr="00641F32">
        <w:rPr>
          <w:rFonts w:ascii="Baskerville Old Face" w:hAnsi="Baskerville Old Face" w:cs="Arial"/>
          <w:sz w:val="24"/>
          <w:szCs w:val="24"/>
        </w:rPr>
        <w:t>l</w:t>
      </w:r>
      <w:r w:rsidRPr="00641F32">
        <w:rPr>
          <w:rFonts w:ascii="Baskerville Old Face" w:hAnsi="Baskerville Old Face" w:cs="Arial"/>
          <w:sz w:val="24"/>
          <w:szCs w:val="24"/>
        </w:rPr>
        <w:t>icitante ganador deberá presentar para su cotejo original o copia certificada y copia simple de los documentos señalados en las fracciones II y X del presente numeral.</w:t>
      </w:r>
    </w:p>
    <w:p w:rsidR="00C643D8" w:rsidRPr="00641F32" w:rsidRDefault="00C643D8" w:rsidP="00F86F9A">
      <w:pPr>
        <w:pStyle w:val="Textoindependiente21"/>
        <w:suppressAutoHyphens w:val="0"/>
        <w:rPr>
          <w:rFonts w:ascii="Baskerville Old Face" w:hAnsi="Baskerville Old Face" w:cs="Arial"/>
          <w:spacing w:val="0"/>
          <w:sz w:val="24"/>
          <w:szCs w:val="24"/>
        </w:rPr>
      </w:pPr>
    </w:p>
    <w:p w:rsidR="00A15A71" w:rsidRPr="00641F32" w:rsidRDefault="00A15A71" w:rsidP="00F86F9A">
      <w:pPr>
        <w:jc w:val="both"/>
        <w:rPr>
          <w:rFonts w:ascii="Baskerville Old Face" w:hAnsi="Baskerville Old Face" w:cs="Arial"/>
          <w:b/>
          <w:sz w:val="24"/>
          <w:szCs w:val="24"/>
        </w:rPr>
      </w:pPr>
      <w:r w:rsidRPr="00641F32">
        <w:rPr>
          <w:rFonts w:ascii="Baskerville Old Face" w:hAnsi="Baskerville Old Face" w:cs="Arial"/>
          <w:b/>
          <w:sz w:val="24"/>
          <w:szCs w:val="24"/>
        </w:rPr>
        <w:t>28.2.- INTEGRACIÓN DE LAS PROPOSICIONES TÉCNICAS Y ECONÓMICAS.</w:t>
      </w:r>
    </w:p>
    <w:p w:rsidR="00A15A71" w:rsidRPr="00641F32" w:rsidRDefault="00A15A71" w:rsidP="00F86F9A">
      <w:pPr>
        <w:jc w:val="both"/>
        <w:rPr>
          <w:rFonts w:ascii="Baskerville Old Face" w:hAnsi="Baskerville Old Face" w:cs="Arial"/>
          <w:b/>
          <w:sz w:val="16"/>
          <w:szCs w:val="16"/>
        </w:rPr>
      </w:pPr>
    </w:p>
    <w:p w:rsidR="00A15A71" w:rsidRPr="00641F32" w:rsidRDefault="00A15A71" w:rsidP="00F86F9A">
      <w:pPr>
        <w:jc w:val="both"/>
        <w:rPr>
          <w:rFonts w:ascii="Baskerville Old Face" w:hAnsi="Baskerville Old Face" w:cs="Arial"/>
          <w:sz w:val="24"/>
          <w:szCs w:val="24"/>
        </w:rPr>
      </w:pPr>
      <w:r w:rsidRPr="00641F32">
        <w:rPr>
          <w:rFonts w:ascii="Baskerville Old Face" w:hAnsi="Baskerville Old Face" w:cs="Arial"/>
          <w:sz w:val="24"/>
          <w:szCs w:val="24"/>
        </w:rPr>
        <w:t>La entrega de proposiciones se hará por escrito en un sobre cerrado en el que se integra en una sola proposición</w:t>
      </w:r>
      <w:r w:rsidR="006A01F7" w:rsidRPr="00641F32">
        <w:rPr>
          <w:rFonts w:ascii="Baskerville Old Face" w:hAnsi="Baskerville Old Face" w:cs="Arial"/>
          <w:sz w:val="24"/>
          <w:szCs w:val="24"/>
        </w:rPr>
        <w:t>,</w:t>
      </w:r>
      <w:r w:rsidRPr="00641F32">
        <w:rPr>
          <w:rFonts w:ascii="Baskerville Old Face" w:hAnsi="Baskerville Old Face" w:cs="Arial"/>
          <w:sz w:val="24"/>
          <w:szCs w:val="24"/>
        </w:rPr>
        <w:t xml:space="preserve"> tanto </w:t>
      </w:r>
      <w:r w:rsidR="006A01F7" w:rsidRPr="00641F32">
        <w:rPr>
          <w:rFonts w:ascii="Baskerville Old Face" w:hAnsi="Baskerville Old Face" w:cs="Arial"/>
          <w:sz w:val="24"/>
          <w:szCs w:val="24"/>
        </w:rPr>
        <w:t xml:space="preserve">la documentación </w:t>
      </w:r>
      <w:r w:rsidRPr="00641F32">
        <w:rPr>
          <w:rFonts w:ascii="Baskerville Old Face" w:hAnsi="Baskerville Old Face" w:cs="Arial"/>
          <w:sz w:val="24"/>
          <w:szCs w:val="24"/>
        </w:rPr>
        <w:t>técnic</w:t>
      </w:r>
      <w:r w:rsidR="006A01F7" w:rsidRPr="00641F32">
        <w:rPr>
          <w:rFonts w:ascii="Baskerville Old Face" w:hAnsi="Baskerville Old Face" w:cs="Arial"/>
          <w:sz w:val="24"/>
          <w:szCs w:val="24"/>
        </w:rPr>
        <w:t>a</w:t>
      </w:r>
      <w:r w:rsidRPr="00641F32">
        <w:rPr>
          <w:rFonts w:ascii="Baskerville Old Face" w:hAnsi="Baskerville Old Face" w:cs="Arial"/>
          <w:sz w:val="24"/>
          <w:szCs w:val="24"/>
        </w:rPr>
        <w:t xml:space="preserve"> como lo económic</w:t>
      </w:r>
      <w:r w:rsidR="006A01F7" w:rsidRPr="00641F32">
        <w:rPr>
          <w:rFonts w:ascii="Baskerville Old Face" w:hAnsi="Baskerville Old Face" w:cs="Arial"/>
          <w:sz w:val="24"/>
          <w:szCs w:val="24"/>
        </w:rPr>
        <w:t>a</w:t>
      </w:r>
      <w:r w:rsidRPr="00641F32">
        <w:rPr>
          <w:rFonts w:ascii="Baskerville Old Face" w:hAnsi="Baskerville Old Face" w:cs="Arial"/>
          <w:sz w:val="24"/>
          <w:szCs w:val="24"/>
        </w:rPr>
        <w:t xml:space="preserve">. La documentación distinta a la proposición técnica y económica podrá entregarse a elección del </w:t>
      </w:r>
      <w:r w:rsidR="00BA18C6" w:rsidRPr="00641F32">
        <w:rPr>
          <w:rFonts w:ascii="Baskerville Old Face" w:hAnsi="Baskerville Old Face" w:cs="Arial"/>
          <w:b/>
          <w:sz w:val="24"/>
          <w:szCs w:val="24"/>
        </w:rPr>
        <w:t>“Licitante”</w:t>
      </w:r>
      <w:r w:rsidRPr="00641F32">
        <w:rPr>
          <w:rFonts w:ascii="Baskerville Old Face" w:hAnsi="Baskerville Old Face" w:cs="Arial"/>
          <w:sz w:val="24"/>
          <w:szCs w:val="24"/>
        </w:rPr>
        <w:t>, dentro o fuera del sobre que la contenga.</w:t>
      </w:r>
    </w:p>
    <w:p w:rsidR="00A15A71" w:rsidRPr="00641F32" w:rsidRDefault="00A15A71" w:rsidP="00F86F9A">
      <w:pPr>
        <w:jc w:val="both"/>
        <w:rPr>
          <w:rFonts w:ascii="Baskerville Old Face" w:hAnsi="Baskerville Old Face" w:cs="Arial"/>
          <w:sz w:val="24"/>
          <w:szCs w:val="24"/>
        </w:rPr>
      </w:pPr>
    </w:p>
    <w:p w:rsidR="00A15A71" w:rsidRPr="00641F32" w:rsidRDefault="00A15A71" w:rsidP="00F86F9A">
      <w:pPr>
        <w:jc w:val="both"/>
        <w:rPr>
          <w:rFonts w:ascii="Baskerville Old Face" w:hAnsi="Baskerville Old Face" w:cs="Arial"/>
          <w:sz w:val="24"/>
          <w:szCs w:val="24"/>
        </w:rPr>
      </w:pPr>
      <w:r w:rsidRPr="00641F32">
        <w:rPr>
          <w:rFonts w:ascii="Baskerville Old Face" w:hAnsi="Baskerville Old Face" w:cs="Arial"/>
          <w:sz w:val="24"/>
          <w:szCs w:val="24"/>
        </w:rPr>
        <w:t>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641F32" w:rsidRDefault="00A15A71" w:rsidP="00F86F9A">
      <w:pPr>
        <w:jc w:val="both"/>
        <w:rPr>
          <w:rFonts w:ascii="Baskerville Old Face" w:hAnsi="Baskerville Old Face" w:cs="Arial"/>
          <w:sz w:val="24"/>
          <w:szCs w:val="24"/>
        </w:rPr>
      </w:pPr>
    </w:p>
    <w:p w:rsidR="00A15A71" w:rsidRPr="00641F32" w:rsidRDefault="00A15A71" w:rsidP="00F86F9A">
      <w:pPr>
        <w:jc w:val="both"/>
        <w:rPr>
          <w:rFonts w:ascii="Baskerville Old Face" w:hAnsi="Baskerville Old Face" w:cs="Arial"/>
          <w:sz w:val="24"/>
          <w:szCs w:val="24"/>
        </w:rPr>
      </w:pPr>
      <w:r w:rsidRPr="00641F32">
        <w:rPr>
          <w:rFonts w:ascii="Baskerville Old Face" w:hAnsi="Baskerville Old Face" w:cs="Arial"/>
          <w:sz w:val="24"/>
          <w:szCs w:val="24"/>
        </w:rPr>
        <w:t xml:space="preserve">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deberá firmar autógrafamente cada una de las fojas que integren su proposición.</w:t>
      </w:r>
    </w:p>
    <w:p w:rsidR="00A15A71" w:rsidRPr="00641F32" w:rsidRDefault="00A15A71" w:rsidP="00F86F9A">
      <w:pPr>
        <w:jc w:val="both"/>
        <w:rPr>
          <w:rFonts w:ascii="Baskerville Old Face" w:hAnsi="Baskerville Old Face" w:cs="Arial"/>
          <w:sz w:val="24"/>
          <w:szCs w:val="24"/>
        </w:rPr>
      </w:pPr>
    </w:p>
    <w:p w:rsidR="00A15A71" w:rsidRPr="00641F32" w:rsidRDefault="00A15A71" w:rsidP="00F86F9A">
      <w:pPr>
        <w:jc w:val="both"/>
        <w:rPr>
          <w:rFonts w:ascii="Baskerville Old Face" w:hAnsi="Baskerville Old Face" w:cs="Arial"/>
          <w:sz w:val="24"/>
          <w:szCs w:val="24"/>
        </w:rPr>
      </w:pPr>
      <w:r w:rsidRPr="00641F32">
        <w:rPr>
          <w:rFonts w:ascii="Baskerville Old Face" w:hAnsi="Baskerville Old Face" w:cs="Arial"/>
          <w:sz w:val="24"/>
          <w:szCs w:val="24"/>
        </w:rPr>
        <w:t>La presentación de las proposiciones por parte de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w:t>
      </w:r>
      <w:r w:rsidR="00BA18C6"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debiendo utilizar los formatos e instructivos elaborados y proporcionados por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En caso de que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presente otros formatos, éstos deberán cumplir con cada uno de los elementos requeridos por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F62602" w:rsidRPr="00641F32" w:rsidRDefault="00F62602" w:rsidP="00F86F9A">
      <w:pPr>
        <w:jc w:val="both"/>
        <w:rPr>
          <w:rFonts w:ascii="Baskerville Old Face" w:hAnsi="Baskerville Old Face" w:cs="Arial"/>
          <w:sz w:val="24"/>
          <w:szCs w:val="24"/>
        </w:rPr>
      </w:pPr>
    </w:p>
    <w:p w:rsidR="00A15A71" w:rsidRPr="00641F32" w:rsidRDefault="00A15A71" w:rsidP="00F86F9A">
      <w:pPr>
        <w:jc w:val="both"/>
        <w:rPr>
          <w:rFonts w:ascii="Baskerville Old Face" w:hAnsi="Baskerville Old Face" w:cs="Arial"/>
          <w:sz w:val="24"/>
          <w:szCs w:val="24"/>
        </w:rPr>
      </w:pPr>
      <w:r w:rsidRPr="00641F32">
        <w:rPr>
          <w:rFonts w:ascii="Baskerville Old Face" w:hAnsi="Baskerville Old Face" w:cs="Arial"/>
          <w:sz w:val="24"/>
          <w:szCs w:val="24"/>
        </w:rPr>
        <w:t xml:space="preserve">La proposición deberá contener los siguientes documentos: </w:t>
      </w:r>
    </w:p>
    <w:p w:rsidR="00A15A71" w:rsidRPr="00641F32" w:rsidRDefault="00A15A71" w:rsidP="00F86F9A">
      <w:pPr>
        <w:jc w:val="both"/>
        <w:rPr>
          <w:rFonts w:ascii="Baskerville Old Face" w:hAnsi="Baskerville Old Face" w:cs="Arial"/>
          <w:sz w:val="24"/>
          <w:szCs w:val="24"/>
        </w:rPr>
      </w:pPr>
    </w:p>
    <w:p w:rsidR="00A15A71" w:rsidRPr="00641F32" w:rsidRDefault="00A15A71" w:rsidP="00F86F9A">
      <w:pPr>
        <w:pStyle w:val="ROMANOS"/>
        <w:numPr>
          <w:ilvl w:val="0"/>
          <w:numId w:val="21"/>
        </w:numPr>
        <w:spacing w:after="0" w:line="240" w:lineRule="auto"/>
        <w:ind w:left="426" w:hanging="426"/>
        <w:rPr>
          <w:rFonts w:ascii="Baskerville Old Face" w:hAnsi="Baskerville Old Face" w:cs="Arial"/>
          <w:b/>
          <w:sz w:val="24"/>
          <w:szCs w:val="24"/>
        </w:rPr>
      </w:pPr>
      <w:r w:rsidRPr="00641F32">
        <w:rPr>
          <w:rFonts w:ascii="Baskerville Old Face" w:hAnsi="Baskerville Old Face" w:cs="Arial"/>
          <w:sz w:val="24"/>
          <w:szCs w:val="24"/>
        </w:rPr>
        <w:lastRenderedPageBreak/>
        <w:t xml:space="preserve">Manifestación escrita, bajo protesta de decir verdad, de que conoce el sitio de realización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y sus condiciones ambientales; de haber considerado las normas de calidad de los materiales y las especificaciones generales y particulares proporcionadas por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y el programa de suministro correspondiente. </w:t>
      </w:r>
      <w:r w:rsidRPr="00641F32">
        <w:rPr>
          <w:rFonts w:ascii="Baskerville Old Face" w:hAnsi="Baskerville Old Face" w:cs="Arial"/>
          <w:b/>
          <w:sz w:val="24"/>
          <w:szCs w:val="24"/>
        </w:rPr>
        <w:t xml:space="preserve">(Documento </w:t>
      </w:r>
      <w:r w:rsidR="00BA1209" w:rsidRPr="00641F32">
        <w:rPr>
          <w:rFonts w:ascii="Baskerville Old Face" w:hAnsi="Baskerville Old Face" w:cs="Arial"/>
          <w:b/>
          <w:sz w:val="24"/>
          <w:szCs w:val="24"/>
        </w:rPr>
        <w:t xml:space="preserve">Técnico </w:t>
      </w:r>
      <w:r w:rsidRPr="00641F32">
        <w:rPr>
          <w:rFonts w:ascii="Baskerville Old Face" w:hAnsi="Baskerville Old Face" w:cs="Arial"/>
          <w:b/>
          <w:sz w:val="24"/>
          <w:szCs w:val="24"/>
        </w:rPr>
        <w:t>No. 1, archivo Word).</w:t>
      </w:r>
    </w:p>
    <w:p w:rsidR="00A15A71" w:rsidRPr="00641F32" w:rsidRDefault="00A15A71" w:rsidP="00F86F9A">
      <w:pPr>
        <w:pStyle w:val="ROMANOS"/>
        <w:spacing w:after="0" w:line="240" w:lineRule="auto"/>
        <w:ind w:left="426" w:firstLine="0"/>
        <w:rPr>
          <w:rFonts w:ascii="Baskerville Old Face" w:hAnsi="Baskerville Old Face" w:cs="Arial"/>
          <w:b/>
          <w:sz w:val="24"/>
          <w:szCs w:val="24"/>
        </w:rPr>
      </w:pPr>
    </w:p>
    <w:p w:rsidR="00A15A71" w:rsidRPr="00641F32" w:rsidRDefault="00A15A71" w:rsidP="00F86F9A">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641F32">
        <w:rPr>
          <w:rFonts w:ascii="Baskerville Old Face" w:hAnsi="Baskerville Old Face" w:cs="Arial"/>
          <w:sz w:val="24"/>
          <w:szCs w:val="24"/>
        </w:rPr>
        <w:t xml:space="preserve">Descripción de la planeación integral del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para realizar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incluyendo </w:t>
      </w:r>
      <w:r w:rsidR="00012DF8" w:rsidRPr="00641F32">
        <w:rPr>
          <w:rFonts w:ascii="Baskerville Old Face" w:hAnsi="Baskerville Old Face" w:cs="Arial"/>
          <w:sz w:val="24"/>
          <w:szCs w:val="24"/>
        </w:rPr>
        <w:t xml:space="preserve">la metodología </w:t>
      </w:r>
      <w:r w:rsidRPr="00641F32">
        <w:rPr>
          <w:rFonts w:ascii="Baskerville Old Face" w:hAnsi="Baskerville Old Face" w:cs="Arial"/>
          <w:sz w:val="24"/>
          <w:szCs w:val="24"/>
        </w:rPr>
        <w:t xml:space="preserve">de ejecución de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considerando, en su caso, las restricciones técnicas que procedan conforme al proyectos ejecutivo y las que establezca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(Documento</w:t>
      </w:r>
      <w:r w:rsidR="00BA1209" w:rsidRPr="00641F32">
        <w:rPr>
          <w:rFonts w:ascii="Baskerville Old Face" w:hAnsi="Baskerville Old Face" w:cs="Arial"/>
          <w:b/>
          <w:sz w:val="24"/>
          <w:szCs w:val="24"/>
        </w:rPr>
        <w:t xml:space="preserve"> Técnico</w:t>
      </w:r>
      <w:r w:rsidRPr="00641F32">
        <w:rPr>
          <w:rFonts w:ascii="Baskerville Old Face" w:hAnsi="Baskerville Old Face" w:cs="Arial"/>
          <w:b/>
          <w:sz w:val="24"/>
          <w:szCs w:val="24"/>
        </w:rPr>
        <w:t xml:space="preserve"> No. 2, archivo Word).</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numPr>
          <w:ilvl w:val="0"/>
          <w:numId w:val="21"/>
        </w:numPr>
        <w:tabs>
          <w:tab w:val="clear" w:pos="720"/>
          <w:tab w:val="left" w:pos="426"/>
        </w:tabs>
        <w:spacing w:after="0" w:line="240" w:lineRule="auto"/>
        <w:ind w:left="426" w:hanging="426"/>
        <w:rPr>
          <w:rFonts w:ascii="Baskerville Old Face" w:hAnsi="Baskerville Old Face" w:cs="Arial"/>
          <w:sz w:val="24"/>
          <w:szCs w:val="24"/>
        </w:rPr>
      </w:pPr>
      <w:r w:rsidRPr="00641F32">
        <w:rPr>
          <w:rFonts w:ascii="Baskerville Old Face" w:hAnsi="Baskerville Old Face" w:cs="Arial"/>
          <w:sz w:val="24"/>
          <w:szCs w:val="24"/>
        </w:rPr>
        <w:t>Currículum y Carta Compromiso con firma autógrafa de cada uno de los profesionales técnicos que serán responsables de la dirección, administración y ejecución de l</w:t>
      </w:r>
      <w:r w:rsidR="00266F87" w:rsidRPr="00641F32">
        <w:rPr>
          <w:rFonts w:ascii="Baskerville Old Face" w:hAnsi="Baskerville Old Face" w:cs="Arial"/>
          <w:sz w:val="24"/>
          <w:szCs w:val="24"/>
        </w:rPr>
        <w:t>o</w:t>
      </w:r>
      <w:r w:rsidRPr="00641F32">
        <w:rPr>
          <w:rFonts w:ascii="Baskerville Old Face" w:hAnsi="Baskerville Old Face" w:cs="Arial"/>
          <w:sz w:val="24"/>
          <w:szCs w:val="24"/>
        </w:rPr>
        <w:t xml:space="preserve">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los que deberán tener experiencia en obras con características técnicas y magnitud similares y a las actividades del cargo para el que son propuestos en l</w:t>
      </w:r>
      <w:r w:rsidR="00266F87" w:rsidRPr="00641F32">
        <w:rPr>
          <w:rFonts w:ascii="Baskerville Old Face" w:hAnsi="Baskerville Old Face" w:cs="Arial"/>
          <w:sz w:val="24"/>
          <w:szCs w:val="24"/>
        </w:rPr>
        <w:t>os</w:t>
      </w:r>
      <w:r w:rsidRPr="00641F32">
        <w:rPr>
          <w:rFonts w:ascii="Baskerville Old Face" w:hAnsi="Baskerville Old Face" w:cs="Arial"/>
          <w:sz w:val="24"/>
          <w:szCs w:val="24"/>
        </w:rPr>
        <w:t xml:space="preserve">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por ejecutar. Para </w:t>
      </w:r>
      <w:r w:rsidR="00266F87" w:rsidRPr="00641F32">
        <w:rPr>
          <w:rFonts w:ascii="Baskerville Old Face" w:hAnsi="Baskerville Old Face" w:cs="Arial"/>
          <w:sz w:val="24"/>
          <w:szCs w:val="24"/>
        </w:rPr>
        <w:t>este servicio</w:t>
      </w:r>
      <w:r w:rsidRPr="00641F32">
        <w:rPr>
          <w:rFonts w:ascii="Baskerville Old Face" w:hAnsi="Baskerville Old Face" w:cs="Arial"/>
          <w:sz w:val="24"/>
          <w:szCs w:val="24"/>
        </w:rPr>
        <w:t xml:space="preserve"> el personal </w:t>
      </w:r>
      <w:r w:rsidR="00160C06" w:rsidRPr="00641F32">
        <w:rPr>
          <w:rFonts w:ascii="Baskerville Old Face" w:hAnsi="Baskerville Old Face" w:cs="Arial"/>
          <w:sz w:val="24"/>
          <w:szCs w:val="24"/>
        </w:rPr>
        <w:t>clave a considerar será, cuando menos</w:t>
      </w:r>
      <w:r w:rsidR="00CF7A8E" w:rsidRPr="00641F32">
        <w:rPr>
          <w:rFonts w:ascii="Baskerville Old Face" w:hAnsi="Baskerville Old Face" w:cs="Arial"/>
          <w:sz w:val="24"/>
          <w:szCs w:val="24"/>
        </w:rPr>
        <w:t>, el indicado en el numeral 22.1 “EVALUACIÓN TÉCNICA”, inciso i) “CAPACIDAD DEL LICITANTE”</w:t>
      </w:r>
      <w:r w:rsidRPr="00641F32">
        <w:rPr>
          <w:rFonts w:ascii="Baskerville Old Face" w:hAnsi="Baskerville Old Face" w:cs="Arial"/>
          <w:sz w:val="24"/>
          <w:szCs w:val="24"/>
        </w:rPr>
        <w:t xml:space="preserve">. </w:t>
      </w:r>
    </w:p>
    <w:p w:rsidR="00A15A71" w:rsidRPr="00641F32" w:rsidRDefault="00A15A71" w:rsidP="00F86F9A">
      <w:pPr>
        <w:pStyle w:val="ROMANOS"/>
        <w:spacing w:after="0" w:line="240" w:lineRule="auto"/>
        <w:ind w:left="426" w:hanging="66"/>
        <w:rPr>
          <w:rFonts w:ascii="Baskerville Old Face" w:hAnsi="Baskerville Old Face" w:cs="Arial"/>
          <w:sz w:val="24"/>
          <w:szCs w:val="24"/>
        </w:rPr>
      </w:pPr>
    </w:p>
    <w:p w:rsidR="00A15A71" w:rsidRPr="00641F32" w:rsidRDefault="00A15A71" w:rsidP="00F86F9A">
      <w:pPr>
        <w:pStyle w:val="ROMANOS"/>
        <w:spacing w:after="0" w:line="240" w:lineRule="auto"/>
        <w:ind w:left="426" w:firstLine="0"/>
        <w:rPr>
          <w:rFonts w:ascii="Baskerville Old Face" w:hAnsi="Baskerville Old Face" w:cs="Arial"/>
          <w:b/>
          <w:sz w:val="24"/>
          <w:szCs w:val="24"/>
        </w:rPr>
      </w:pPr>
      <w:r w:rsidRPr="00641F32">
        <w:rPr>
          <w:rFonts w:ascii="Baskerville Old Face" w:hAnsi="Baskerville Old Face" w:cs="Arial"/>
          <w:sz w:val="24"/>
          <w:szCs w:val="24"/>
        </w:rPr>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w:t>
      </w:r>
      <w:r w:rsidR="000F6D82" w:rsidRPr="00641F32">
        <w:rPr>
          <w:rFonts w:ascii="Baskerville Old Face" w:hAnsi="Baskerville Old Face" w:cs="Arial"/>
          <w:sz w:val="24"/>
          <w:szCs w:val="24"/>
        </w:rPr>
        <w:t>Coordinador de Supervisión</w:t>
      </w:r>
      <w:r w:rsidRPr="00641F32">
        <w:rPr>
          <w:rFonts w:ascii="Baskerville Old Face" w:hAnsi="Baskerville Old Face" w:cs="Arial"/>
          <w:sz w:val="24"/>
          <w:szCs w:val="24"/>
        </w:rPr>
        <w:t xml:space="preserve">, éste deberá acreditar que cuenta con su firma electrónica avanzada (FIEL) vigente y registrada ante el sistema de Administración tributaria (SAT) de la Secretaría de Hacienda y Crédito Público. </w:t>
      </w:r>
      <w:r w:rsidRPr="00641F32">
        <w:rPr>
          <w:rFonts w:ascii="Baskerville Old Face" w:hAnsi="Baskerville Old Face" w:cs="Arial"/>
          <w:b/>
          <w:sz w:val="24"/>
          <w:szCs w:val="24"/>
        </w:rPr>
        <w:t>(Documento</w:t>
      </w:r>
      <w:r w:rsidR="003B5F8C" w:rsidRPr="00641F32">
        <w:rPr>
          <w:rFonts w:ascii="Baskerville Old Face" w:hAnsi="Baskerville Old Face" w:cs="Arial"/>
          <w:b/>
          <w:sz w:val="24"/>
          <w:szCs w:val="24"/>
        </w:rPr>
        <w:t xml:space="preserve"> Técnico</w:t>
      </w:r>
      <w:r w:rsidRPr="00641F32">
        <w:rPr>
          <w:rFonts w:ascii="Baskerville Old Face" w:hAnsi="Baskerville Old Face" w:cs="Arial"/>
          <w:b/>
          <w:sz w:val="24"/>
          <w:szCs w:val="24"/>
        </w:rPr>
        <w:t xml:space="preserve"> No. 3)</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spacing w:after="0" w:line="240" w:lineRule="auto"/>
        <w:ind w:left="432"/>
        <w:rPr>
          <w:rFonts w:ascii="Baskerville Old Face" w:hAnsi="Baskerville Old Face" w:cs="Arial"/>
          <w:b/>
          <w:sz w:val="24"/>
          <w:szCs w:val="24"/>
        </w:rPr>
      </w:pPr>
      <w:r w:rsidRPr="00641F32">
        <w:rPr>
          <w:rFonts w:ascii="Baskerville Old Face" w:hAnsi="Baskerville Old Face" w:cs="Arial"/>
          <w:sz w:val="24"/>
          <w:szCs w:val="24"/>
        </w:rPr>
        <w:t xml:space="preserve">IV. </w:t>
      </w:r>
      <w:r w:rsidRPr="00641F32">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y su personal, en los que sea comprobable su participación, anotando el nombre de la contratante, descripción de l</w:t>
      </w:r>
      <w:r w:rsidR="005925B0" w:rsidRPr="00641F32">
        <w:rPr>
          <w:rFonts w:ascii="Baskerville Old Face" w:hAnsi="Baskerville Old Face" w:cs="Arial"/>
          <w:sz w:val="24"/>
          <w:szCs w:val="24"/>
        </w:rPr>
        <w:t>o</w:t>
      </w:r>
      <w:r w:rsidRPr="00641F32">
        <w:rPr>
          <w:rFonts w:ascii="Baskerville Old Face" w:hAnsi="Baskerville Old Face" w:cs="Arial"/>
          <w:sz w:val="24"/>
          <w:szCs w:val="24"/>
        </w:rPr>
        <w:t xml:space="preserve">s </w:t>
      </w:r>
      <w:r w:rsidR="005925B0" w:rsidRPr="00641F32">
        <w:rPr>
          <w:rFonts w:ascii="Baskerville Old Face" w:hAnsi="Baskerville Old Face" w:cs="Arial"/>
          <w:sz w:val="24"/>
          <w:szCs w:val="24"/>
        </w:rPr>
        <w:t>trabajos</w:t>
      </w:r>
      <w:r w:rsidRPr="00641F32">
        <w:rPr>
          <w:rFonts w:ascii="Baskerville Old Face" w:hAnsi="Baskerville Old Face" w:cs="Arial"/>
          <w:sz w:val="24"/>
          <w:szCs w:val="24"/>
        </w:rPr>
        <w:t>, importes totales</w:t>
      </w:r>
      <w:r w:rsidRPr="00641F32">
        <w:rPr>
          <w:rFonts w:ascii="Baskerville Old Face" w:hAnsi="Baskerville Old Face" w:cs="Arial"/>
          <w:b/>
          <w:sz w:val="24"/>
          <w:szCs w:val="24"/>
        </w:rPr>
        <w:t xml:space="preserve">, </w:t>
      </w:r>
      <w:r w:rsidRPr="00641F32">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641F32">
        <w:rPr>
          <w:rFonts w:ascii="Baskerville Old Face" w:hAnsi="Baskerville Old Face" w:cs="Arial"/>
          <w:b/>
          <w:sz w:val="24"/>
          <w:szCs w:val="24"/>
        </w:rPr>
        <w:t xml:space="preserve">(Documento </w:t>
      </w:r>
      <w:r w:rsidR="003B5F8C" w:rsidRPr="00641F32">
        <w:rPr>
          <w:rFonts w:ascii="Baskerville Old Face" w:hAnsi="Baskerville Old Face" w:cs="Arial"/>
          <w:b/>
          <w:sz w:val="24"/>
          <w:szCs w:val="24"/>
        </w:rPr>
        <w:t xml:space="preserve">Técnico </w:t>
      </w:r>
      <w:r w:rsidRPr="00641F32">
        <w:rPr>
          <w:rFonts w:ascii="Baskerville Old Face" w:hAnsi="Baskerville Old Face" w:cs="Arial"/>
          <w:b/>
          <w:sz w:val="24"/>
          <w:szCs w:val="24"/>
        </w:rPr>
        <w:t>No. 4, archivo Excel).</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spacing w:after="0" w:line="240" w:lineRule="auto"/>
        <w:ind w:left="432"/>
        <w:rPr>
          <w:rFonts w:ascii="Baskerville Old Face" w:hAnsi="Baskerville Old Face" w:cs="Arial"/>
          <w:sz w:val="24"/>
          <w:szCs w:val="24"/>
        </w:rPr>
      </w:pPr>
      <w:r w:rsidRPr="00641F32">
        <w:rPr>
          <w:rFonts w:ascii="Baskerville Old Face" w:hAnsi="Baskerville Old Face" w:cs="Arial"/>
          <w:sz w:val="24"/>
          <w:szCs w:val="24"/>
        </w:rPr>
        <w:t>V.</w:t>
      </w:r>
      <w:r w:rsidRPr="00641F32">
        <w:rPr>
          <w:rFonts w:ascii="Baskerville Old Face" w:hAnsi="Baskerville Old Face" w:cs="Arial"/>
          <w:sz w:val="24"/>
          <w:szCs w:val="24"/>
        </w:rPr>
        <w:tab/>
        <w:t xml:space="preserve">Manifestación escrita bajo protesta de decir verdad, que ninguna de las partes de los </w:t>
      </w:r>
      <w:r w:rsidR="00C973C0"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objeto de la presente convocatoria</w:t>
      </w:r>
      <w:r w:rsidR="00B13050" w:rsidRPr="00641F32">
        <w:rPr>
          <w:rFonts w:ascii="Baskerville Old Face" w:hAnsi="Baskerville Old Face" w:cs="Arial"/>
          <w:sz w:val="24"/>
          <w:szCs w:val="24"/>
        </w:rPr>
        <w:t xml:space="preserve"> de licitación se subcontratará</w:t>
      </w:r>
      <w:r w:rsidRPr="00641F32">
        <w:rPr>
          <w:rFonts w:ascii="Baskerville Old Face" w:hAnsi="Baskerville Old Face" w:cs="Arial"/>
          <w:sz w:val="24"/>
          <w:szCs w:val="24"/>
        </w:rPr>
        <w:t xml:space="preserve">, a excepción de lo señalado en el numeral </w:t>
      </w:r>
      <w:r w:rsidR="00BA0FF6" w:rsidRPr="00641F32">
        <w:rPr>
          <w:rFonts w:ascii="Baskerville Old Face" w:hAnsi="Baskerville Old Face" w:cs="Arial"/>
          <w:sz w:val="24"/>
          <w:szCs w:val="24"/>
        </w:rPr>
        <w:t>21</w:t>
      </w:r>
      <w:r w:rsidRPr="00641F32">
        <w:rPr>
          <w:rFonts w:ascii="Baskerville Old Face" w:hAnsi="Baskerville Old Face" w:cs="Arial"/>
          <w:sz w:val="24"/>
          <w:szCs w:val="24"/>
        </w:rPr>
        <w:t xml:space="preserve"> de la misma. </w:t>
      </w:r>
      <w:r w:rsidRPr="00641F32">
        <w:rPr>
          <w:rFonts w:ascii="Baskerville Old Face" w:hAnsi="Baskerville Old Face" w:cs="Arial"/>
          <w:b/>
          <w:sz w:val="24"/>
          <w:szCs w:val="24"/>
        </w:rPr>
        <w:t xml:space="preserve">(Documento </w:t>
      </w:r>
      <w:r w:rsidR="003B5F8C" w:rsidRPr="00641F32">
        <w:rPr>
          <w:rFonts w:ascii="Baskerville Old Face" w:hAnsi="Baskerville Old Face" w:cs="Arial"/>
          <w:b/>
          <w:sz w:val="24"/>
          <w:szCs w:val="24"/>
        </w:rPr>
        <w:t xml:space="preserve">Técnico </w:t>
      </w:r>
      <w:r w:rsidRPr="00641F32">
        <w:rPr>
          <w:rFonts w:ascii="Baskerville Old Face" w:hAnsi="Baskerville Old Face" w:cs="Arial"/>
          <w:b/>
          <w:sz w:val="24"/>
          <w:szCs w:val="24"/>
        </w:rPr>
        <w:t>No. 5, archivo Word).</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spacing w:after="0" w:line="240" w:lineRule="auto"/>
        <w:ind w:left="432"/>
        <w:rPr>
          <w:rFonts w:ascii="Baskerville Old Face" w:hAnsi="Baskerville Old Face" w:cs="Arial"/>
          <w:b/>
          <w:sz w:val="24"/>
          <w:szCs w:val="24"/>
        </w:rPr>
      </w:pPr>
      <w:r w:rsidRPr="00641F32">
        <w:rPr>
          <w:rFonts w:ascii="Baskerville Old Face" w:hAnsi="Baskerville Old Face" w:cs="Arial"/>
          <w:sz w:val="24"/>
          <w:szCs w:val="24"/>
        </w:rPr>
        <w:t>VI.</w:t>
      </w:r>
      <w:r w:rsidRPr="00641F32">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641F32">
        <w:rPr>
          <w:rFonts w:ascii="Baskerville Old Face" w:hAnsi="Baskerville Old Face" w:cs="Arial"/>
          <w:b/>
          <w:sz w:val="24"/>
          <w:szCs w:val="24"/>
        </w:rPr>
        <w:t>2012 y 2013</w:t>
      </w:r>
      <w:r w:rsidRPr="00641F32">
        <w:rPr>
          <w:rFonts w:ascii="Baskerville Old Face" w:hAnsi="Baskerville Old Face" w:cs="Arial"/>
          <w:sz w:val="24"/>
          <w:szCs w:val="24"/>
        </w:rPr>
        <w:t xml:space="preserve"> o, en caso de empresas de nueva creación, los más actualizados a la fecha de presentación de proposiciones</w:t>
      </w:r>
      <w:r w:rsidR="00301889" w:rsidRPr="00641F32">
        <w:t>;</w:t>
      </w:r>
      <w:r w:rsidR="00301889" w:rsidRPr="00641F32">
        <w:rPr>
          <w:rFonts w:ascii="Baskerville Old Face" w:hAnsi="Baskerville Old Face" w:cs="Arial"/>
          <w:sz w:val="24"/>
          <w:szCs w:val="24"/>
        </w:rPr>
        <w:t xml:space="preserve"> incluyendo el cálculo de </w:t>
      </w:r>
      <w:r w:rsidR="00301889" w:rsidRPr="00641F32">
        <w:rPr>
          <w:rFonts w:ascii="Baskerville Old Face" w:hAnsi="Baskerville Old Face" w:cs="Arial"/>
          <w:sz w:val="24"/>
          <w:szCs w:val="24"/>
        </w:rPr>
        <w:lastRenderedPageBreak/>
        <w:t>razones financieras para el grado de endeudamiento y capital de trabajo</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(Documentos</w:t>
      </w:r>
      <w:r w:rsidR="003B5F8C" w:rsidRPr="00641F32">
        <w:rPr>
          <w:rFonts w:ascii="Baskerville Old Face" w:hAnsi="Baskerville Old Face" w:cs="Arial"/>
          <w:b/>
          <w:sz w:val="24"/>
          <w:szCs w:val="24"/>
        </w:rPr>
        <w:t xml:space="preserve"> Técnicos</w:t>
      </w:r>
      <w:r w:rsidRPr="00641F32">
        <w:rPr>
          <w:rFonts w:ascii="Baskerville Old Face" w:hAnsi="Baskerville Old Face" w:cs="Arial"/>
          <w:b/>
          <w:sz w:val="24"/>
          <w:szCs w:val="24"/>
        </w:rPr>
        <w:t xml:space="preserve"> Nos. 6 y 6-A).</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spacing w:after="0" w:line="240" w:lineRule="auto"/>
        <w:ind w:left="432"/>
        <w:rPr>
          <w:rFonts w:ascii="Baskerville Old Face" w:hAnsi="Baskerville Old Face" w:cs="Arial"/>
          <w:b/>
          <w:sz w:val="24"/>
          <w:szCs w:val="24"/>
        </w:rPr>
      </w:pPr>
      <w:r w:rsidRPr="00641F32">
        <w:rPr>
          <w:rFonts w:ascii="Baskerville Old Face" w:hAnsi="Baskerville Old Face" w:cs="Arial"/>
          <w:sz w:val="24"/>
          <w:szCs w:val="24"/>
        </w:rPr>
        <w:t>VII.</w:t>
      </w:r>
      <w:r w:rsidRPr="00641F32">
        <w:rPr>
          <w:rFonts w:ascii="Baskerville Old Face" w:hAnsi="Baskerville Old Face" w:cs="Arial"/>
          <w:sz w:val="24"/>
          <w:szCs w:val="24"/>
        </w:rPr>
        <w:tab/>
        <w:t>Relación de maquinaria y equipo</w:t>
      </w:r>
      <w:r w:rsidR="005925B0" w:rsidRPr="00641F32">
        <w:rPr>
          <w:rFonts w:ascii="Baskerville Old Face" w:hAnsi="Baskerville Old Face" w:cs="Arial"/>
          <w:sz w:val="24"/>
          <w:szCs w:val="24"/>
        </w:rPr>
        <w:t>, incluyendo el científico y de cómputo</w:t>
      </w:r>
      <w:r w:rsidRPr="00641F32">
        <w:rPr>
          <w:rFonts w:ascii="Baskerville Old Face" w:hAnsi="Baskerville Old Face" w:cs="Arial"/>
          <w:sz w:val="24"/>
          <w:szCs w:val="24"/>
        </w:rPr>
        <w:t>, indicando</w:t>
      </w:r>
      <w:r w:rsidRPr="00641F32">
        <w:rPr>
          <w:rFonts w:ascii="Baskerville Old Face" w:hAnsi="Baskerville Old Face" w:cs="Arial"/>
          <w:b/>
          <w:color w:val="0000FF"/>
          <w:sz w:val="24"/>
          <w:szCs w:val="24"/>
        </w:rPr>
        <w:t xml:space="preserve"> </w:t>
      </w:r>
      <w:r w:rsidRPr="00641F32">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w:t>
      </w:r>
      <w:r w:rsidR="00C973C0"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conforme al programa calendarizado que debe presentar; tratándose de maquinaria o equipo arrendado, con o sin opción a compra, deberá presentarse dentro de su propuesta carta compromiso de arrendamiento y disponibilidad. </w:t>
      </w:r>
      <w:r w:rsidRPr="00641F32">
        <w:rPr>
          <w:rFonts w:ascii="Baskerville Old Face" w:hAnsi="Baskerville Old Face" w:cs="Arial"/>
          <w:b/>
          <w:sz w:val="24"/>
          <w:szCs w:val="24"/>
        </w:rPr>
        <w:t xml:space="preserve">(Documentos </w:t>
      </w:r>
      <w:r w:rsidR="003B5F8C" w:rsidRPr="00641F32">
        <w:rPr>
          <w:rFonts w:ascii="Baskerville Old Face" w:hAnsi="Baskerville Old Face" w:cs="Arial"/>
          <w:b/>
          <w:sz w:val="24"/>
          <w:szCs w:val="24"/>
        </w:rPr>
        <w:t xml:space="preserve">Técnico Nos. </w:t>
      </w:r>
      <w:r w:rsidRPr="00641F32">
        <w:rPr>
          <w:rFonts w:ascii="Baskerville Old Face" w:hAnsi="Baskerville Old Face" w:cs="Arial"/>
          <w:b/>
          <w:sz w:val="24"/>
          <w:szCs w:val="24"/>
        </w:rPr>
        <w:t>7 y 7.a, archivo Excel).</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spacing w:after="0" w:line="240" w:lineRule="auto"/>
        <w:ind w:left="426" w:hanging="426"/>
        <w:rPr>
          <w:rFonts w:ascii="Baskerville Old Face" w:hAnsi="Baskerville Old Face" w:cs="Arial"/>
          <w:b/>
          <w:sz w:val="24"/>
          <w:szCs w:val="24"/>
        </w:rPr>
      </w:pPr>
      <w:r w:rsidRPr="00641F32">
        <w:rPr>
          <w:rFonts w:ascii="Baskerville Old Face" w:hAnsi="Baskerville Old Face" w:cs="Arial"/>
          <w:sz w:val="24"/>
          <w:szCs w:val="24"/>
        </w:rPr>
        <w:t>VIII.</w:t>
      </w:r>
      <w:r w:rsidRPr="00641F32">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641F32">
          <w:rPr>
            <w:rFonts w:ascii="Baskerville Old Face" w:hAnsi="Baskerville Old Face" w:cs="Arial"/>
            <w:sz w:val="24"/>
            <w:szCs w:val="24"/>
          </w:rPr>
          <w:t>la Secretaría</w:t>
        </w:r>
      </w:smartTag>
      <w:r w:rsidRPr="00641F32">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su modalidad de discriminación de precios o de subsidios. </w:t>
      </w:r>
      <w:r w:rsidRPr="00641F32">
        <w:rPr>
          <w:rFonts w:ascii="Baskerville Old Face" w:hAnsi="Baskerville Old Face" w:cs="Arial"/>
          <w:b/>
          <w:sz w:val="24"/>
          <w:szCs w:val="24"/>
        </w:rPr>
        <w:t xml:space="preserve">(Documento </w:t>
      </w:r>
      <w:r w:rsidR="003B5F8C" w:rsidRPr="00641F32">
        <w:rPr>
          <w:rFonts w:ascii="Baskerville Old Face" w:hAnsi="Baskerville Old Face" w:cs="Arial"/>
          <w:b/>
          <w:sz w:val="24"/>
          <w:szCs w:val="24"/>
        </w:rPr>
        <w:t xml:space="preserve">Técnico </w:t>
      </w:r>
      <w:r w:rsidRPr="00641F32">
        <w:rPr>
          <w:rFonts w:ascii="Baskerville Old Face" w:hAnsi="Baskerville Old Face" w:cs="Arial"/>
          <w:b/>
          <w:sz w:val="24"/>
          <w:szCs w:val="24"/>
        </w:rPr>
        <w:t>No. 8, archivo Word).</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spacing w:after="0" w:line="240" w:lineRule="auto"/>
        <w:ind w:left="432"/>
        <w:rPr>
          <w:rFonts w:ascii="Baskerville Old Face" w:hAnsi="Baskerville Old Face" w:cs="Arial"/>
          <w:sz w:val="24"/>
          <w:szCs w:val="24"/>
        </w:rPr>
      </w:pPr>
      <w:r w:rsidRPr="00641F32">
        <w:rPr>
          <w:rFonts w:ascii="Baskerville Old Face" w:hAnsi="Baskerville Old Face" w:cs="Arial"/>
          <w:sz w:val="24"/>
          <w:szCs w:val="24"/>
        </w:rPr>
        <w:t xml:space="preserve">IX.- </w:t>
      </w:r>
      <w:r w:rsidR="00044D2C" w:rsidRPr="00641F32">
        <w:rPr>
          <w:rFonts w:ascii="Baskerville Old Face" w:hAnsi="Baskerville Old Face" w:cs="Arial"/>
          <w:sz w:val="24"/>
          <w:szCs w:val="24"/>
        </w:rPr>
        <w:t>L</w:t>
      </w:r>
      <w:r w:rsidRPr="00641F32">
        <w:rPr>
          <w:rFonts w:ascii="Baskerville Old Face" w:hAnsi="Baskerville Old Face" w:cs="Arial"/>
          <w:sz w:val="24"/>
          <w:szCs w:val="24"/>
        </w:rPr>
        <w:t>os documentos que acrediten el cumplimiento satisfactorio de contratos suscritos con dependencias y entidades, en el caso de haberlos celebrado, que consistirán en copia de la carátula del contrato, acta de entrega recepción y finiquito celebrados</w:t>
      </w:r>
      <w:r w:rsidR="004764FC" w:rsidRPr="00641F32">
        <w:rPr>
          <w:rFonts w:ascii="Baskerville Old Face" w:hAnsi="Baskerville Old Face" w:cs="Arial"/>
          <w:sz w:val="24"/>
          <w:szCs w:val="24"/>
        </w:rPr>
        <w:t>.</w:t>
      </w:r>
      <w:r w:rsidRPr="00641F32">
        <w:rPr>
          <w:rFonts w:ascii="Baskerville Old Face" w:hAnsi="Baskerville Old Face" w:cs="Arial"/>
          <w:sz w:val="24"/>
          <w:szCs w:val="24"/>
        </w:rPr>
        <w:t xml:space="preserve"> </w:t>
      </w:r>
      <w:r w:rsidR="004764FC" w:rsidRPr="00641F32">
        <w:rPr>
          <w:rFonts w:ascii="Baskerville Old Face" w:hAnsi="Baskerville Old Face" w:cs="Arial"/>
          <w:sz w:val="24"/>
          <w:szCs w:val="24"/>
        </w:rPr>
        <w:t>E</w:t>
      </w:r>
      <w:r w:rsidRPr="00641F32">
        <w:rPr>
          <w:rFonts w:ascii="Baskerville Old Face" w:hAnsi="Baskerville Old Face" w:cs="Arial"/>
          <w:sz w:val="24"/>
          <w:szCs w:val="24"/>
        </w:rPr>
        <w:t xml:space="preserve">n el supuesto de que no haya celebrado contratos con dependencias y entidades, presentará un escrito original, bajo protesta de decir verdad, en que lo manifieste. </w:t>
      </w:r>
      <w:r w:rsidRPr="00641F32">
        <w:rPr>
          <w:rFonts w:ascii="Baskerville Old Face" w:hAnsi="Baskerville Old Face" w:cs="Arial"/>
          <w:b/>
          <w:sz w:val="24"/>
          <w:szCs w:val="24"/>
        </w:rPr>
        <w:t>(Documento</w:t>
      </w:r>
      <w:r w:rsidR="003B5F8C" w:rsidRPr="00641F32">
        <w:rPr>
          <w:rFonts w:ascii="Baskerville Old Face" w:hAnsi="Baskerville Old Face" w:cs="Arial"/>
          <w:b/>
          <w:sz w:val="24"/>
          <w:szCs w:val="24"/>
        </w:rPr>
        <w:t xml:space="preserve"> Técnico</w:t>
      </w:r>
      <w:r w:rsidRPr="00641F32">
        <w:rPr>
          <w:rFonts w:ascii="Baskerville Old Face" w:hAnsi="Baskerville Old Face" w:cs="Arial"/>
          <w:b/>
          <w:sz w:val="24"/>
          <w:szCs w:val="24"/>
        </w:rPr>
        <w:t xml:space="preserve"> No. 9, archivo Word)</w:t>
      </w:r>
      <w:r w:rsidRPr="00641F32">
        <w:rPr>
          <w:rFonts w:ascii="Baskerville Old Face" w:hAnsi="Baskerville Old Face" w:cs="Arial"/>
          <w:sz w:val="24"/>
          <w:szCs w:val="24"/>
        </w:rPr>
        <w:t xml:space="preserve">. </w:t>
      </w:r>
    </w:p>
    <w:p w:rsidR="00A15A71" w:rsidRPr="00641F32" w:rsidRDefault="00A15A71"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ROMANOS"/>
        <w:spacing w:after="0" w:line="240" w:lineRule="auto"/>
        <w:ind w:left="432"/>
        <w:rPr>
          <w:rFonts w:ascii="Baskerville Old Face" w:hAnsi="Baskerville Old Face" w:cs="Arial"/>
          <w:b/>
          <w:sz w:val="24"/>
          <w:szCs w:val="24"/>
        </w:rPr>
      </w:pPr>
      <w:r w:rsidRPr="00641F32">
        <w:rPr>
          <w:rFonts w:ascii="Baskerville Old Face" w:hAnsi="Baskerville Old Face" w:cs="Arial"/>
          <w:sz w:val="24"/>
          <w:szCs w:val="24"/>
        </w:rPr>
        <w:t>X.- Documentación con la que acredite contar con una certificación, con periodo de validez vigente a la fecha de la apertura de la proposición, relacionada con el objeto de l</w:t>
      </w:r>
      <w:r w:rsidR="005925B0" w:rsidRPr="00641F32">
        <w:rPr>
          <w:rFonts w:ascii="Baskerville Old Face" w:hAnsi="Baskerville Old Face" w:cs="Arial"/>
          <w:sz w:val="24"/>
          <w:szCs w:val="24"/>
        </w:rPr>
        <w:t xml:space="preserve">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en materia de calidad, seguridad o medio ambiente, emitida conforme a la </w:t>
      </w:r>
      <w:r w:rsidR="006C336B" w:rsidRPr="00641F32">
        <w:rPr>
          <w:rFonts w:ascii="Baskerville Old Face" w:hAnsi="Baskerville Old Face" w:cs="Arial"/>
          <w:sz w:val="24"/>
          <w:szCs w:val="24"/>
        </w:rPr>
        <w:t>Ley</w:t>
      </w:r>
      <w:r w:rsidRPr="00641F32">
        <w:rPr>
          <w:rFonts w:ascii="Baskerville Old Face" w:hAnsi="Baskerville Old Face" w:cs="Arial"/>
          <w:sz w:val="24"/>
          <w:szCs w:val="24"/>
        </w:rPr>
        <w:t xml:space="preserve"> Federal sobre Metrología y Normalización, cuya omisión no será motivo de </w:t>
      </w:r>
      <w:proofErr w:type="spellStart"/>
      <w:r w:rsidRPr="00641F32">
        <w:rPr>
          <w:rFonts w:ascii="Baskerville Old Face" w:hAnsi="Baskerville Old Face" w:cs="Arial"/>
          <w:sz w:val="24"/>
          <w:szCs w:val="24"/>
        </w:rPr>
        <w:t>desechamiento</w:t>
      </w:r>
      <w:proofErr w:type="spellEnd"/>
      <w:r w:rsidRPr="00641F32">
        <w:rPr>
          <w:rFonts w:ascii="Baskerville Old Face" w:hAnsi="Baskerville Old Face" w:cs="Arial"/>
          <w:sz w:val="24"/>
          <w:szCs w:val="24"/>
        </w:rPr>
        <w:t xml:space="preserve"> de la proposición </w:t>
      </w:r>
      <w:r w:rsidRPr="00641F32">
        <w:rPr>
          <w:rFonts w:ascii="Baskerville Old Face" w:hAnsi="Baskerville Old Face" w:cs="Arial"/>
          <w:b/>
          <w:sz w:val="24"/>
          <w:szCs w:val="24"/>
        </w:rPr>
        <w:t xml:space="preserve">(Documento </w:t>
      </w:r>
      <w:r w:rsidR="003B5F8C" w:rsidRPr="00641F32">
        <w:rPr>
          <w:rFonts w:ascii="Baskerville Old Face" w:hAnsi="Baskerville Old Face" w:cs="Arial"/>
          <w:b/>
          <w:sz w:val="24"/>
          <w:szCs w:val="24"/>
        </w:rPr>
        <w:t xml:space="preserve">Técnico </w:t>
      </w:r>
      <w:r w:rsidRPr="00641F32">
        <w:rPr>
          <w:rFonts w:ascii="Baskerville Old Face" w:hAnsi="Baskerville Old Face" w:cs="Arial"/>
          <w:b/>
          <w:sz w:val="24"/>
          <w:szCs w:val="24"/>
        </w:rPr>
        <w:t>No. 10).</w:t>
      </w:r>
    </w:p>
    <w:p w:rsidR="001F2316" w:rsidRPr="00641F32" w:rsidRDefault="001F2316" w:rsidP="00F86F9A">
      <w:pPr>
        <w:pStyle w:val="ROMANOS"/>
        <w:spacing w:after="0" w:line="240" w:lineRule="auto"/>
        <w:ind w:left="432"/>
        <w:rPr>
          <w:rFonts w:ascii="Baskerville Old Face" w:hAnsi="Baskerville Old Face" w:cs="Arial"/>
          <w:b/>
          <w:sz w:val="24"/>
          <w:szCs w:val="24"/>
        </w:rPr>
      </w:pPr>
    </w:p>
    <w:p w:rsidR="001F2316" w:rsidRPr="00641F32" w:rsidRDefault="001F2316" w:rsidP="00F86F9A">
      <w:pPr>
        <w:pStyle w:val="ROMANOS"/>
        <w:ind w:left="432"/>
        <w:rPr>
          <w:rFonts w:ascii="Baskerville Old Face" w:hAnsi="Baskerville Old Face" w:cs="Arial"/>
          <w:sz w:val="24"/>
          <w:szCs w:val="24"/>
        </w:rPr>
      </w:pPr>
      <w:r w:rsidRPr="00641F32">
        <w:rPr>
          <w:rFonts w:ascii="Baskerville Old Face" w:hAnsi="Baskerville Old Face" w:cs="Arial"/>
          <w:sz w:val="24"/>
          <w:szCs w:val="24"/>
        </w:rPr>
        <w:t xml:space="preserve">XI.- Programas </w:t>
      </w:r>
      <w:r w:rsidRPr="00641F32">
        <w:rPr>
          <w:rFonts w:ascii="Baskerville Old Face" w:hAnsi="Baskerville Old Face" w:cs="Arial"/>
          <w:b/>
          <w:sz w:val="24"/>
          <w:szCs w:val="24"/>
        </w:rPr>
        <w:t>cuantificados y calendarizados</w:t>
      </w:r>
      <w:r w:rsidRPr="00641F32">
        <w:rPr>
          <w:rFonts w:ascii="Baskerville Old Face" w:hAnsi="Baskerville Old Face" w:cs="Arial"/>
          <w:sz w:val="24"/>
          <w:szCs w:val="24"/>
        </w:rPr>
        <w:t xml:space="preserve">, dividido cada uno en partidas y </w:t>
      </w:r>
      <w:proofErr w:type="spellStart"/>
      <w:r w:rsidRPr="00641F32">
        <w:rPr>
          <w:rFonts w:ascii="Baskerville Old Face" w:hAnsi="Baskerville Old Face" w:cs="Arial"/>
          <w:sz w:val="24"/>
          <w:szCs w:val="24"/>
        </w:rPr>
        <w:t>subpartidas</w:t>
      </w:r>
      <w:proofErr w:type="spellEnd"/>
      <w:r w:rsidRPr="00641F32">
        <w:rPr>
          <w:rFonts w:ascii="Baskerville Old Face" w:hAnsi="Baskerville Old Face" w:cs="Arial"/>
          <w:sz w:val="24"/>
          <w:szCs w:val="24"/>
        </w:rPr>
        <w:t xml:space="preserve"> de suministro o utilización mensual de los siguientes rubros:</w:t>
      </w:r>
    </w:p>
    <w:p w:rsidR="001F2316" w:rsidRPr="00641F32" w:rsidRDefault="001F2316" w:rsidP="00F86F9A">
      <w:pPr>
        <w:pStyle w:val="ROMANOS"/>
        <w:ind w:left="432"/>
        <w:rPr>
          <w:rFonts w:ascii="Baskerville Old Face" w:hAnsi="Baskerville Old Face" w:cs="Arial"/>
          <w:sz w:val="24"/>
          <w:szCs w:val="24"/>
        </w:rPr>
      </w:pPr>
    </w:p>
    <w:p w:rsidR="00740A63" w:rsidRPr="00641F32" w:rsidRDefault="00740A63" w:rsidP="00F86F9A">
      <w:pPr>
        <w:pStyle w:val="Texto0"/>
        <w:spacing w:after="0" w:line="240" w:lineRule="auto"/>
        <w:ind w:left="993" w:hanging="426"/>
        <w:rPr>
          <w:rFonts w:ascii="Baskerville Old Face" w:hAnsi="Baskerville Old Face" w:cs="Arial"/>
          <w:sz w:val="24"/>
          <w:szCs w:val="24"/>
        </w:rPr>
      </w:pPr>
      <w:r w:rsidRPr="00641F32">
        <w:rPr>
          <w:rFonts w:ascii="Baskerville Old Face" w:hAnsi="Baskerville Old Face" w:cs="Arial"/>
          <w:sz w:val="24"/>
          <w:szCs w:val="24"/>
        </w:rPr>
        <w:t>a.</w:t>
      </w:r>
      <w:r w:rsidRPr="00641F32">
        <w:rPr>
          <w:rFonts w:ascii="Baskerville Old Face" w:hAnsi="Baskerville Old Face" w:cs="Arial"/>
          <w:sz w:val="24"/>
          <w:szCs w:val="24"/>
        </w:rPr>
        <w:tab/>
        <w:t xml:space="preserve">De la mano de obra propuesta para la realización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indicando la especialidad, número requerido y las horas hombre necesarias. </w:t>
      </w:r>
      <w:r w:rsidRPr="00641F32">
        <w:rPr>
          <w:rFonts w:ascii="Baskerville Old Face" w:hAnsi="Baskerville Old Face" w:cs="Arial"/>
          <w:b/>
          <w:sz w:val="24"/>
          <w:szCs w:val="24"/>
        </w:rPr>
        <w:t>(</w:t>
      </w:r>
      <w:r w:rsidR="006018A4" w:rsidRPr="00641F32">
        <w:rPr>
          <w:rFonts w:ascii="Baskerville Old Face" w:hAnsi="Baskerville Old Face" w:cs="Arial"/>
          <w:b/>
          <w:sz w:val="24"/>
          <w:szCs w:val="24"/>
        </w:rPr>
        <w:t>Documento Técnico No. 1</w:t>
      </w:r>
      <w:r w:rsidR="00D83246" w:rsidRPr="00641F32">
        <w:rPr>
          <w:rFonts w:ascii="Baskerville Old Face" w:hAnsi="Baskerville Old Face" w:cs="Arial"/>
          <w:b/>
          <w:sz w:val="24"/>
          <w:szCs w:val="24"/>
        </w:rPr>
        <w:t>1a</w:t>
      </w:r>
      <w:r w:rsidR="006018A4" w:rsidRPr="00641F32">
        <w:rPr>
          <w:rFonts w:ascii="Baskerville Old Face" w:hAnsi="Baskerville Old Face" w:cs="Arial"/>
          <w:b/>
          <w:sz w:val="24"/>
          <w:szCs w:val="24"/>
        </w:rPr>
        <w:t xml:space="preserve">, </w:t>
      </w:r>
      <w:r w:rsidRPr="00641F32">
        <w:rPr>
          <w:rFonts w:ascii="Baskerville Old Face" w:hAnsi="Baskerville Old Face" w:cs="Arial"/>
          <w:b/>
          <w:sz w:val="24"/>
          <w:szCs w:val="24"/>
        </w:rPr>
        <w:t>archivo Excel)</w:t>
      </w:r>
      <w:r w:rsidR="006018A4" w:rsidRPr="00641F32">
        <w:rPr>
          <w:rFonts w:ascii="Baskerville Old Face" w:hAnsi="Baskerville Old Face" w:cs="Arial"/>
          <w:b/>
          <w:sz w:val="24"/>
          <w:szCs w:val="24"/>
        </w:rPr>
        <w:t>.</w:t>
      </w:r>
    </w:p>
    <w:p w:rsidR="00740A63" w:rsidRPr="00641F32" w:rsidRDefault="00740A63" w:rsidP="00F86F9A">
      <w:pPr>
        <w:pStyle w:val="Texto0"/>
        <w:spacing w:after="0" w:line="240" w:lineRule="auto"/>
        <w:ind w:left="993" w:hanging="426"/>
        <w:rPr>
          <w:rFonts w:ascii="Baskerville Old Face" w:hAnsi="Baskerville Old Face" w:cs="Arial"/>
          <w:sz w:val="24"/>
          <w:szCs w:val="24"/>
        </w:rPr>
      </w:pPr>
    </w:p>
    <w:p w:rsidR="00740A63" w:rsidRPr="00641F32" w:rsidRDefault="00740A63" w:rsidP="00F86F9A">
      <w:pPr>
        <w:pStyle w:val="Texto0"/>
        <w:spacing w:after="0" w:line="240" w:lineRule="auto"/>
        <w:ind w:left="993" w:hanging="426"/>
        <w:rPr>
          <w:rFonts w:ascii="Baskerville Old Face" w:hAnsi="Baskerville Old Face" w:cs="Arial"/>
          <w:b/>
          <w:sz w:val="24"/>
          <w:szCs w:val="24"/>
        </w:rPr>
      </w:pPr>
      <w:r w:rsidRPr="00641F32">
        <w:rPr>
          <w:rFonts w:ascii="Baskerville Old Face" w:hAnsi="Baskerville Old Face" w:cs="Arial"/>
          <w:sz w:val="24"/>
          <w:szCs w:val="24"/>
        </w:rPr>
        <w:t>b.</w:t>
      </w:r>
      <w:r w:rsidRPr="00641F32">
        <w:rPr>
          <w:rFonts w:ascii="Baskerville Old Face" w:hAnsi="Baskerville Old Face" w:cs="Arial"/>
          <w:sz w:val="24"/>
          <w:szCs w:val="24"/>
        </w:rPr>
        <w:tab/>
        <w:t xml:space="preserve">De la maquinaria y equipo, incluyendo el científico y de cómputo, anotando características, número de unidades y total de horas efectivas de utilización. </w:t>
      </w:r>
      <w:r w:rsidRPr="00641F32">
        <w:rPr>
          <w:rFonts w:ascii="Baskerville Old Face" w:hAnsi="Baskerville Old Face" w:cs="Arial"/>
          <w:b/>
          <w:sz w:val="24"/>
          <w:szCs w:val="24"/>
        </w:rPr>
        <w:t>(</w:t>
      </w:r>
      <w:r w:rsidR="006018A4" w:rsidRPr="00641F32">
        <w:rPr>
          <w:rFonts w:ascii="Baskerville Old Face" w:hAnsi="Baskerville Old Face" w:cs="Arial"/>
          <w:b/>
          <w:sz w:val="24"/>
          <w:szCs w:val="24"/>
        </w:rPr>
        <w:t>Documento Técnico No. 1</w:t>
      </w:r>
      <w:r w:rsidR="00D83246" w:rsidRPr="00641F32">
        <w:rPr>
          <w:rFonts w:ascii="Baskerville Old Face" w:hAnsi="Baskerville Old Face" w:cs="Arial"/>
          <w:b/>
          <w:sz w:val="24"/>
          <w:szCs w:val="24"/>
        </w:rPr>
        <w:t>1b</w:t>
      </w:r>
      <w:r w:rsidR="006018A4" w:rsidRPr="00641F32">
        <w:rPr>
          <w:rFonts w:ascii="Baskerville Old Face" w:hAnsi="Baskerville Old Face" w:cs="Arial"/>
          <w:b/>
          <w:sz w:val="24"/>
          <w:szCs w:val="24"/>
        </w:rPr>
        <w:t>, archivo Excel</w:t>
      </w:r>
      <w:r w:rsidRPr="00641F32">
        <w:rPr>
          <w:rFonts w:ascii="Baskerville Old Face" w:hAnsi="Baskerville Old Face" w:cs="Arial"/>
          <w:b/>
          <w:sz w:val="24"/>
          <w:szCs w:val="24"/>
        </w:rPr>
        <w:t>).</w:t>
      </w:r>
    </w:p>
    <w:p w:rsidR="00740A63" w:rsidRPr="00641F32" w:rsidRDefault="00740A63" w:rsidP="00F86F9A">
      <w:pPr>
        <w:pStyle w:val="Texto0"/>
        <w:spacing w:after="0" w:line="240" w:lineRule="auto"/>
        <w:ind w:left="993" w:hanging="426"/>
        <w:rPr>
          <w:rFonts w:ascii="Baskerville Old Face" w:hAnsi="Baskerville Old Face" w:cs="Arial"/>
          <w:sz w:val="24"/>
          <w:szCs w:val="24"/>
        </w:rPr>
      </w:pPr>
    </w:p>
    <w:p w:rsidR="00740A63" w:rsidRPr="00641F32" w:rsidRDefault="00740A63" w:rsidP="00F86F9A">
      <w:pPr>
        <w:pStyle w:val="Texto0"/>
        <w:spacing w:after="0" w:line="240" w:lineRule="auto"/>
        <w:ind w:left="993" w:hanging="426"/>
        <w:rPr>
          <w:rFonts w:ascii="Baskerville Old Face" w:hAnsi="Baskerville Old Face" w:cs="Arial"/>
          <w:sz w:val="24"/>
          <w:szCs w:val="24"/>
        </w:rPr>
      </w:pPr>
      <w:r w:rsidRPr="00641F32">
        <w:rPr>
          <w:rFonts w:ascii="Baskerville Old Face" w:hAnsi="Baskerville Old Face" w:cs="Arial"/>
          <w:sz w:val="24"/>
          <w:szCs w:val="24"/>
        </w:rPr>
        <w:t>c.</w:t>
      </w:r>
      <w:r w:rsidRPr="00641F32">
        <w:rPr>
          <w:rFonts w:ascii="Baskerville Old Face" w:hAnsi="Baskerville Old Face" w:cs="Arial"/>
          <w:sz w:val="24"/>
          <w:szCs w:val="24"/>
        </w:rPr>
        <w:tab/>
        <w:t xml:space="preserve">De los materiales y equipos de instalación permanente, expresados en unidades convencionales y volúmenes requeridos. </w:t>
      </w:r>
      <w:r w:rsidRPr="00641F32">
        <w:rPr>
          <w:rFonts w:ascii="Baskerville Old Face" w:hAnsi="Baskerville Old Face" w:cs="Arial"/>
          <w:b/>
          <w:sz w:val="24"/>
          <w:szCs w:val="24"/>
        </w:rPr>
        <w:t>(</w:t>
      </w:r>
      <w:r w:rsidR="006018A4" w:rsidRPr="00641F32">
        <w:rPr>
          <w:rFonts w:ascii="Baskerville Old Face" w:hAnsi="Baskerville Old Face" w:cs="Arial"/>
          <w:b/>
          <w:sz w:val="24"/>
          <w:szCs w:val="24"/>
        </w:rPr>
        <w:t>Documento Técnico No. 1</w:t>
      </w:r>
      <w:r w:rsidR="00D83246" w:rsidRPr="00641F32">
        <w:rPr>
          <w:rFonts w:ascii="Baskerville Old Face" w:hAnsi="Baskerville Old Face" w:cs="Arial"/>
          <w:b/>
          <w:sz w:val="24"/>
          <w:szCs w:val="24"/>
        </w:rPr>
        <w:t>1c</w:t>
      </w:r>
      <w:r w:rsidR="006018A4" w:rsidRPr="00641F32">
        <w:rPr>
          <w:rFonts w:ascii="Baskerville Old Face" w:hAnsi="Baskerville Old Face" w:cs="Arial"/>
          <w:b/>
          <w:sz w:val="24"/>
          <w:szCs w:val="24"/>
        </w:rPr>
        <w:t>, archivo Excel</w:t>
      </w:r>
      <w:r w:rsidRPr="00641F32">
        <w:rPr>
          <w:rFonts w:ascii="Baskerville Old Face" w:hAnsi="Baskerville Old Face" w:cs="Arial"/>
          <w:b/>
          <w:sz w:val="24"/>
          <w:szCs w:val="24"/>
        </w:rPr>
        <w:t>).</w:t>
      </w:r>
    </w:p>
    <w:p w:rsidR="00740A63" w:rsidRPr="00641F32" w:rsidRDefault="00740A63" w:rsidP="00F86F9A">
      <w:pPr>
        <w:pStyle w:val="Texto0"/>
        <w:spacing w:after="0" w:line="240" w:lineRule="auto"/>
        <w:ind w:left="993" w:hanging="426"/>
        <w:rPr>
          <w:rFonts w:ascii="Baskerville Old Face" w:hAnsi="Baskerville Old Face" w:cs="Arial"/>
          <w:sz w:val="24"/>
          <w:szCs w:val="24"/>
        </w:rPr>
      </w:pPr>
    </w:p>
    <w:p w:rsidR="00740A63" w:rsidRPr="00641F32" w:rsidRDefault="00740A63" w:rsidP="00F86F9A">
      <w:pPr>
        <w:pStyle w:val="Texto0"/>
        <w:spacing w:after="0" w:line="240" w:lineRule="auto"/>
        <w:ind w:left="993" w:hanging="426"/>
        <w:rPr>
          <w:rFonts w:ascii="Baskerville Old Face" w:hAnsi="Baskerville Old Face" w:cs="Arial"/>
          <w:b/>
          <w:sz w:val="24"/>
          <w:szCs w:val="24"/>
        </w:rPr>
      </w:pPr>
      <w:r w:rsidRPr="00641F32">
        <w:rPr>
          <w:rFonts w:ascii="Baskerville Old Face" w:hAnsi="Baskerville Old Face" w:cs="Arial"/>
          <w:sz w:val="24"/>
          <w:szCs w:val="24"/>
        </w:rPr>
        <w:lastRenderedPageBreak/>
        <w:t>d.</w:t>
      </w:r>
      <w:r w:rsidRPr="00641F32">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AD6C7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indicando la especialidad, número requerido y las horas hombre necesarias. </w:t>
      </w:r>
      <w:r w:rsidRPr="00641F32">
        <w:rPr>
          <w:rFonts w:ascii="Baskerville Old Face" w:hAnsi="Baskerville Old Face" w:cs="Arial"/>
          <w:b/>
          <w:sz w:val="24"/>
          <w:szCs w:val="24"/>
        </w:rPr>
        <w:t>(</w:t>
      </w:r>
      <w:r w:rsidR="006018A4" w:rsidRPr="00641F32">
        <w:rPr>
          <w:rFonts w:ascii="Baskerville Old Face" w:hAnsi="Baskerville Old Face" w:cs="Arial"/>
          <w:b/>
          <w:sz w:val="24"/>
          <w:szCs w:val="24"/>
        </w:rPr>
        <w:t>Documento Técnico No. 1</w:t>
      </w:r>
      <w:r w:rsidR="00D83246" w:rsidRPr="00641F32">
        <w:rPr>
          <w:rFonts w:ascii="Baskerville Old Face" w:hAnsi="Baskerville Old Face" w:cs="Arial"/>
          <w:b/>
          <w:sz w:val="24"/>
          <w:szCs w:val="24"/>
        </w:rPr>
        <w:t>1d</w:t>
      </w:r>
      <w:r w:rsidR="006018A4" w:rsidRPr="00641F32">
        <w:rPr>
          <w:rFonts w:ascii="Baskerville Old Face" w:hAnsi="Baskerville Old Face" w:cs="Arial"/>
          <w:b/>
          <w:sz w:val="24"/>
          <w:szCs w:val="24"/>
        </w:rPr>
        <w:t>, archivo Excel</w:t>
      </w:r>
      <w:r w:rsidRPr="00641F32">
        <w:rPr>
          <w:rFonts w:ascii="Baskerville Old Face" w:hAnsi="Baskerville Old Face" w:cs="Arial"/>
          <w:b/>
          <w:sz w:val="24"/>
          <w:szCs w:val="24"/>
        </w:rPr>
        <w:t>).</w:t>
      </w:r>
    </w:p>
    <w:p w:rsidR="00740A63" w:rsidRPr="00641F32" w:rsidRDefault="00740A63" w:rsidP="00F86F9A">
      <w:pPr>
        <w:pStyle w:val="Texto0"/>
        <w:spacing w:after="0" w:line="240" w:lineRule="auto"/>
        <w:ind w:left="993" w:hanging="426"/>
        <w:rPr>
          <w:rFonts w:ascii="Baskerville Old Face" w:hAnsi="Baskerville Old Face" w:cs="Arial"/>
          <w:b/>
          <w:sz w:val="24"/>
          <w:szCs w:val="24"/>
        </w:rPr>
      </w:pPr>
    </w:p>
    <w:p w:rsidR="00740A63" w:rsidRPr="00641F32" w:rsidRDefault="00740A63" w:rsidP="00F86F9A">
      <w:pPr>
        <w:pStyle w:val="Texto0"/>
        <w:spacing w:after="0" w:line="240" w:lineRule="auto"/>
        <w:ind w:left="993" w:hanging="426"/>
        <w:rPr>
          <w:rFonts w:ascii="Baskerville Old Face" w:hAnsi="Baskerville Old Face" w:cs="Arial"/>
          <w:sz w:val="24"/>
          <w:szCs w:val="24"/>
        </w:rPr>
      </w:pPr>
      <w:r w:rsidRPr="00641F32">
        <w:rPr>
          <w:rFonts w:ascii="Baskerville Old Face" w:hAnsi="Baskerville Old Face" w:cs="Arial"/>
          <w:sz w:val="24"/>
          <w:szCs w:val="24"/>
        </w:rPr>
        <w:t>e.</w:t>
      </w:r>
      <w:r w:rsidRPr="00641F32">
        <w:rPr>
          <w:rFonts w:ascii="Baskerville Old Face" w:hAnsi="Baskerville Old Face" w:cs="Arial"/>
          <w:sz w:val="24"/>
          <w:szCs w:val="24"/>
        </w:rPr>
        <w:tab/>
        <w:t xml:space="preserve">De </w:t>
      </w:r>
      <w:r w:rsidR="00F0479C" w:rsidRPr="00641F32">
        <w:rPr>
          <w:rFonts w:ascii="Baskerville Old Face" w:hAnsi="Baskerville Old Face" w:cs="Arial"/>
          <w:sz w:val="24"/>
          <w:szCs w:val="24"/>
        </w:rPr>
        <w:t>verificación</w:t>
      </w:r>
      <w:r w:rsidRPr="00641F32">
        <w:rPr>
          <w:rFonts w:ascii="Baskerville Old Face" w:hAnsi="Baskerville Old Face" w:cs="Arial"/>
          <w:sz w:val="24"/>
          <w:szCs w:val="24"/>
        </w:rPr>
        <w:t xml:space="preserve"> de calidad de la obra, indicando tipo de prueba, cantidad y frecuencia de muestreo (</w:t>
      </w:r>
      <w:r w:rsidR="006018A4" w:rsidRPr="00641F32">
        <w:rPr>
          <w:rFonts w:ascii="Baskerville Old Face" w:hAnsi="Baskerville Old Face" w:cs="Arial"/>
          <w:b/>
          <w:sz w:val="24"/>
          <w:szCs w:val="24"/>
        </w:rPr>
        <w:t>Documento Técnico No. 1</w:t>
      </w:r>
      <w:r w:rsidR="00D83246" w:rsidRPr="00641F32">
        <w:rPr>
          <w:rFonts w:ascii="Baskerville Old Face" w:hAnsi="Baskerville Old Face" w:cs="Arial"/>
          <w:b/>
          <w:sz w:val="24"/>
          <w:szCs w:val="24"/>
        </w:rPr>
        <w:t>1e</w:t>
      </w:r>
      <w:r w:rsidR="006018A4" w:rsidRPr="00641F32">
        <w:rPr>
          <w:rFonts w:ascii="Baskerville Old Face" w:hAnsi="Baskerville Old Face" w:cs="Arial"/>
          <w:b/>
          <w:sz w:val="24"/>
          <w:szCs w:val="24"/>
        </w:rPr>
        <w:t>, archivo Excel</w:t>
      </w:r>
      <w:r w:rsidRPr="00641F32">
        <w:rPr>
          <w:rFonts w:ascii="Baskerville Old Face" w:hAnsi="Baskerville Old Face" w:cs="Arial"/>
          <w:sz w:val="24"/>
          <w:szCs w:val="24"/>
        </w:rPr>
        <w:t>).</w:t>
      </w:r>
    </w:p>
    <w:p w:rsidR="00740A63" w:rsidRPr="00641F32" w:rsidRDefault="00740A63" w:rsidP="00F86F9A">
      <w:pPr>
        <w:pStyle w:val="Texto0"/>
        <w:spacing w:after="0" w:line="240" w:lineRule="auto"/>
        <w:ind w:left="993" w:hanging="426"/>
        <w:rPr>
          <w:rFonts w:ascii="Baskerville Old Face" w:hAnsi="Baskerville Old Face" w:cs="Arial"/>
          <w:sz w:val="24"/>
          <w:szCs w:val="24"/>
        </w:rPr>
      </w:pPr>
    </w:p>
    <w:p w:rsidR="00D83246" w:rsidRPr="00641F32" w:rsidRDefault="00D83246" w:rsidP="00F86F9A">
      <w:pPr>
        <w:pStyle w:val="ROMANOS"/>
        <w:spacing w:after="0" w:line="240" w:lineRule="auto"/>
        <w:ind w:left="432"/>
        <w:rPr>
          <w:rFonts w:ascii="Baskerville Old Face" w:hAnsi="Baskerville Old Face" w:cs="Arial"/>
          <w:sz w:val="24"/>
          <w:szCs w:val="24"/>
        </w:rPr>
      </w:pPr>
      <w:r w:rsidRPr="00641F32">
        <w:rPr>
          <w:rFonts w:ascii="Baskerville Old Face" w:hAnsi="Baskerville Old Face" w:cs="Arial"/>
          <w:sz w:val="24"/>
          <w:szCs w:val="24"/>
        </w:rPr>
        <w:t xml:space="preserve">XII.- Manifestación escrita de que hasta el momento de la presente Licitación, el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no ha rebasado su capacidad de contratación y realización de obras y servicios. (</w:t>
      </w:r>
      <w:r w:rsidRPr="00641F32">
        <w:rPr>
          <w:rFonts w:ascii="Baskerville Old Face" w:hAnsi="Baskerville Old Face" w:cs="Arial"/>
          <w:b/>
          <w:sz w:val="24"/>
          <w:szCs w:val="24"/>
        </w:rPr>
        <w:t>Documento Técnico No. 12, archivo Word</w:t>
      </w:r>
      <w:r w:rsidRPr="00641F32">
        <w:rPr>
          <w:rFonts w:ascii="Baskerville Old Face" w:hAnsi="Baskerville Old Face" w:cs="Arial"/>
          <w:sz w:val="24"/>
          <w:szCs w:val="24"/>
        </w:rPr>
        <w:t>).</w:t>
      </w:r>
    </w:p>
    <w:p w:rsidR="00F62602" w:rsidRPr="00641F32" w:rsidRDefault="00F62602" w:rsidP="00F86F9A">
      <w:pPr>
        <w:pStyle w:val="ROMANOS"/>
        <w:spacing w:after="0" w:line="240" w:lineRule="auto"/>
        <w:ind w:left="432"/>
        <w:rPr>
          <w:rFonts w:ascii="Baskerville Old Face" w:hAnsi="Baskerville Old Face" w:cs="Arial"/>
          <w:sz w:val="24"/>
          <w:szCs w:val="24"/>
        </w:rPr>
      </w:pPr>
    </w:p>
    <w:p w:rsidR="00A15A71" w:rsidRPr="00641F32" w:rsidRDefault="00A15A71" w:rsidP="00F86F9A">
      <w:pPr>
        <w:pStyle w:val="Texto0"/>
        <w:spacing w:after="0" w:line="240" w:lineRule="auto"/>
        <w:ind w:firstLine="0"/>
        <w:rPr>
          <w:rFonts w:ascii="Baskerville Old Face" w:hAnsi="Baskerville Old Face" w:cs="Arial"/>
          <w:b/>
          <w:sz w:val="24"/>
          <w:szCs w:val="24"/>
        </w:rPr>
      </w:pPr>
      <w:r w:rsidRPr="00641F32">
        <w:rPr>
          <w:rFonts w:ascii="Baskerville Old Face" w:hAnsi="Baskerville Old Face" w:cs="Arial"/>
          <w:b/>
          <w:sz w:val="24"/>
          <w:szCs w:val="24"/>
        </w:rPr>
        <w:t xml:space="preserve">A.   Tratándose de </w:t>
      </w:r>
      <w:r w:rsidR="00872433" w:rsidRPr="00641F32">
        <w:rPr>
          <w:rFonts w:ascii="Baskerville Old Face" w:hAnsi="Baskerville Old Face" w:cs="Arial"/>
          <w:b/>
          <w:sz w:val="24"/>
          <w:szCs w:val="24"/>
        </w:rPr>
        <w:t xml:space="preserve">servicios </w:t>
      </w:r>
      <w:r w:rsidRPr="00641F32">
        <w:rPr>
          <w:rFonts w:ascii="Baskerville Old Face" w:hAnsi="Baskerville Old Face" w:cs="Arial"/>
          <w:b/>
          <w:sz w:val="24"/>
          <w:szCs w:val="24"/>
        </w:rPr>
        <w:t>a precios unitarios:</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641F32">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con sus correspondientes rendimientos y costos. </w:t>
      </w:r>
      <w:r w:rsidRPr="00641F32">
        <w:rPr>
          <w:rFonts w:ascii="Baskerville Old Face" w:hAnsi="Baskerville Old Face" w:cs="Arial"/>
          <w:b/>
          <w:sz w:val="24"/>
          <w:szCs w:val="24"/>
        </w:rPr>
        <w:t>(Documento No. A-1, archivo Excel).</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641F32">
        <w:rPr>
          <w:rFonts w:ascii="Baskerville Old Face" w:hAnsi="Baskerville Old Face" w:cs="Arial"/>
          <w:sz w:val="24"/>
          <w:szCs w:val="24"/>
        </w:rPr>
        <w:t xml:space="preserve">Listado de insumos que intervienen en la integración de la proposición, agrupado por materiales más significativos y equipo de instalación permanente, mano de obra, maquinaria y equipo, con la descripción y especificaciones técnicas de cada uno de ellos, indicando las cantidades a utilizar, sus respectivas unidades de medición y sus importes. </w:t>
      </w:r>
      <w:r w:rsidRPr="00641F32">
        <w:rPr>
          <w:rFonts w:ascii="Baskerville Old Face" w:hAnsi="Baskerville Old Face" w:cs="Arial"/>
          <w:b/>
          <w:sz w:val="24"/>
          <w:szCs w:val="24"/>
        </w:rPr>
        <w:t>(Documento No. A-2, archivo Excel).</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641F32">
        <w:rPr>
          <w:rFonts w:ascii="Baskerville Old Face" w:hAnsi="Baskerville Old Face" w:cs="Arial"/>
          <w:sz w:val="24"/>
          <w:szCs w:val="24"/>
        </w:rPr>
        <w:t xml:space="preserve">Análisis, cálculo e integración del factor de salario real conforme a lo previsto en el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 xml:space="preserve">, anexando el tabulador de salarios base de mano de obra por jornada diurna de ocho horas e integración de los salarios. </w:t>
      </w:r>
      <w:r w:rsidRPr="00641F32">
        <w:rPr>
          <w:rFonts w:ascii="Baskerville Old Face" w:hAnsi="Baskerville Old Face" w:cs="Arial"/>
          <w:b/>
          <w:sz w:val="24"/>
          <w:szCs w:val="24"/>
        </w:rPr>
        <w:t>(Documento No. A-3 y A-3a).</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641F32">
        <w:rPr>
          <w:rFonts w:ascii="Baskerville Old Face" w:hAnsi="Baskerville Old Face" w:cs="Arial"/>
          <w:sz w:val="24"/>
          <w:szCs w:val="24"/>
        </w:rPr>
        <w:t xml:space="preserve">Análisis, cálculo e integración de los costos horarios de la maquinaria y equipo, debiendo considerar éstos, para efectos de evaluación, con costos y rendimientos de máquinas y equipos nuevos. </w:t>
      </w:r>
      <w:r w:rsidRPr="00641F32">
        <w:rPr>
          <w:rFonts w:ascii="Baskerville Old Face" w:hAnsi="Baskerville Old Face" w:cs="Arial"/>
          <w:b/>
          <w:sz w:val="24"/>
          <w:szCs w:val="24"/>
        </w:rPr>
        <w:t>(Documento No. A-4 y A-4a, archivo Excel).</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641F32">
        <w:rPr>
          <w:rFonts w:ascii="Baskerville Old Face" w:hAnsi="Baskerville Old Face" w:cs="Arial"/>
          <w:sz w:val="24"/>
          <w:szCs w:val="24"/>
        </w:rPr>
        <w:t xml:space="preserve">Análisis, cálculo e integración de los costos indirectos, identificando los correspondientes a los de administración de oficinas de campo y los de oficinas centrales. </w:t>
      </w:r>
      <w:r w:rsidRPr="00641F32">
        <w:rPr>
          <w:rFonts w:ascii="Baskerville Old Face" w:hAnsi="Baskerville Old Face" w:cs="Arial"/>
          <w:b/>
          <w:sz w:val="24"/>
          <w:szCs w:val="24"/>
        </w:rPr>
        <w:t>(Documento No. A-5, archivo Excel).</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641F32">
        <w:rPr>
          <w:rFonts w:ascii="Baskerville Old Face" w:hAnsi="Baskerville Old Face" w:cs="Arial"/>
          <w:sz w:val="24"/>
          <w:szCs w:val="24"/>
        </w:rPr>
        <w:t xml:space="preserve">Análisis, cálculo e integración del costo por financiamiento. </w:t>
      </w:r>
      <w:r w:rsidRPr="00641F32">
        <w:rPr>
          <w:rFonts w:ascii="Baskerville Old Face" w:hAnsi="Baskerville Old Face" w:cs="Arial"/>
          <w:b/>
          <w:sz w:val="24"/>
          <w:szCs w:val="24"/>
        </w:rPr>
        <w:t>(Documento No. A-6, archivo Excel).</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641F32">
        <w:rPr>
          <w:rFonts w:ascii="Baskerville Old Face" w:hAnsi="Baskerville Old Face" w:cs="Arial"/>
          <w:sz w:val="24"/>
          <w:szCs w:val="24"/>
        </w:rPr>
        <w:t xml:space="preserve">Utilidad propuesta por el </w:t>
      </w:r>
      <w:r w:rsidRPr="00641F32">
        <w:rPr>
          <w:rFonts w:ascii="Baskerville Old Face" w:hAnsi="Baskerville Old Face" w:cs="Arial"/>
          <w:b/>
          <w:spacing w:val="-3"/>
          <w:sz w:val="24"/>
          <w:szCs w:val="24"/>
        </w:rPr>
        <w:t>“Licitante”</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(Documento No. A-7 Excel) (Forma E 12 Utilidad).</w:t>
      </w:r>
    </w:p>
    <w:p w:rsidR="00A15A71" w:rsidRPr="00641F32" w:rsidRDefault="00A15A71" w:rsidP="00F86F9A">
      <w:pPr>
        <w:pStyle w:val="INCISO"/>
        <w:spacing w:after="0" w:line="240" w:lineRule="auto"/>
        <w:ind w:left="0" w:firstLine="0"/>
        <w:rPr>
          <w:rFonts w:ascii="Baskerville Old Face" w:hAnsi="Baskerville Old Face" w:cs="Arial"/>
          <w:spacing w:val="-4"/>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641F32">
        <w:rPr>
          <w:rFonts w:ascii="Baskerville Old Face" w:hAnsi="Baskerville Old Face" w:cs="Arial"/>
          <w:sz w:val="24"/>
          <w:szCs w:val="24"/>
        </w:rPr>
        <w:t xml:space="preserve">Relación y análisis de los costos unitarios básicos que se requieran para la ejecución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Cuando existan insumos de los señalados en la fracción VIII del artículo 44 del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 xml:space="preserve"> se deberá señalar el precio ofertado por el </w:t>
      </w:r>
      <w:r w:rsidRPr="00641F32">
        <w:rPr>
          <w:rFonts w:ascii="Baskerville Old Face" w:hAnsi="Baskerville Old Face" w:cs="Arial"/>
          <w:b/>
          <w:spacing w:val="-3"/>
          <w:sz w:val="24"/>
          <w:szCs w:val="24"/>
        </w:rPr>
        <w:t>“Licitante”</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(Documento No. A-8).</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b/>
          <w:sz w:val="24"/>
          <w:szCs w:val="24"/>
        </w:rPr>
      </w:pPr>
      <w:r w:rsidRPr="00641F32">
        <w:rPr>
          <w:rFonts w:ascii="Baskerville Old Face" w:hAnsi="Baskerville Old Face" w:cs="Arial"/>
          <w:sz w:val="24"/>
          <w:szCs w:val="24"/>
        </w:rPr>
        <w:t xml:space="preserve">Catálogo de conceptos, conteniendo descripción, unidades de medición, cantidades de trabajo, precios unitarios con número y letra e importes por partida, </w:t>
      </w:r>
      <w:proofErr w:type="spellStart"/>
      <w:r w:rsidRPr="00641F32">
        <w:rPr>
          <w:rFonts w:ascii="Baskerville Old Face" w:hAnsi="Baskerville Old Face" w:cs="Arial"/>
          <w:sz w:val="24"/>
          <w:szCs w:val="24"/>
        </w:rPr>
        <w:t>subpartida</w:t>
      </w:r>
      <w:proofErr w:type="spellEnd"/>
      <w:r w:rsidRPr="00641F32">
        <w:rPr>
          <w:rFonts w:ascii="Baskerville Old Face" w:hAnsi="Baskerville Old Face" w:cs="Arial"/>
          <w:sz w:val="24"/>
          <w:szCs w:val="24"/>
        </w:rPr>
        <w:t xml:space="preserve">, concepto y del total de la proposición. Este documento formará el presupuesto del </w:t>
      </w:r>
      <w:r w:rsidR="00266F87" w:rsidRPr="00641F32">
        <w:rPr>
          <w:rFonts w:ascii="Baskerville Old Face" w:hAnsi="Baskerville Old Face" w:cs="Arial"/>
          <w:sz w:val="24"/>
          <w:szCs w:val="24"/>
        </w:rPr>
        <w:t>servicio</w:t>
      </w:r>
      <w:r w:rsidRPr="00641F32">
        <w:rPr>
          <w:rFonts w:ascii="Baskerville Old Face" w:hAnsi="Baskerville Old Face" w:cs="Arial"/>
          <w:sz w:val="24"/>
          <w:szCs w:val="24"/>
        </w:rPr>
        <w:t xml:space="preserve"> que servirá para formalizar el contrato correspondiente. </w:t>
      </w:r>
      <w:r w:rsidRPr="00641F32">
        <w:rPr>
          <w:rFonts w:ascii="Baskerville Old Face" w:hAnsi="Baskerville Old Face" w:cs="Arial"/>
          <w:b/>
          <w:sz w:val="24"/>
          <w:szCs w:val="24"/>
        </w:rPr>
        <w:t>(Documento No. A-9, archivo Excel).</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numPr>
          <w:ilvl w:val="0"/>
          <w:numId w:val="10"/>
        </w:numPr>
        <w:spacing w:after="0" w:line="240" w:lineRule="auto"/>
        <w:ind w:left="567" w:hanging="567"/>
        <w:rPr>
          <w:rFonts w:ascii="Baskerville Old Face" w:hAnsi="Baskerville Old Face" w:cs="Arial"/>
          <w:sz w:val="24"/>
          <w:szCs w:val="24"/>
        </w:rPr>
      </w:pPr>
      <w:r w:rsidRPr="00641F32">
        <w:rPr>
          <w:rFonts w:ascii="Baskerville Old Face" w:hAnsi="Baskerville Old Face" w:cs="Arial"/>
          <w:sz w:val="24"/>
          <w:szCs w:val="24"/>
        </w:rPr>
        <w:t xml:space="preserve">Programa de ejecución general de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 xml:space="preserve">conforme al catálogo de conceptos con sus erogaciones, calendarizado y cuantificado </w:t>
      </w:r>
      <w:r w:rsidRPr="00641F32">
        <w:rPr>
          <w:rFonts w:ascii="Baskerville Old Face" w:hAnsi="Baskerville Old Face" w:cs="Arial"/>
          <w:b/>
          <w:sz w:val="24"/>
          <w:szCs w:val="24"/>
        </w:rPr>
        <w:t>en periodos mensuales,</w:t>
      </w:r>
      <w:r w:rsidRPr="00641F32">
        <w:rPr>
          <w:rFonts w:ascii="Baskerville Old Face" w:hAnsi="Baskerville Old Face" w:cs="Arial"/>
          <w:sz w:val="24"/>
          <w:szCs w:val="24"/>
        </w:rPr>
        <w:t xml:space="preserve"> dividido en partidas y </w:t>
      </w:r>
      <w:proofErr w:type="spellStart"/>
      <w:r w:rsidRPr="00641F32">
        <w:rPr>
          <w:rFonts w:ascii="Baskerville Old Face" w:hAnsi="Baskerville Old Face" w:cs="Arial"/>
          <w:sz w:val="24"/>
          <w:szCs w:val="24"/>
        </w:rPr>
        <w:t>subpartidas</w:t>
      </w:r>
      <w:proofErr w:type="spellEnd"/>
      <w:r w:rsidRPr="00641F32">
        <w:rPr>
          <w:rFonts w:ascii="Baskerville Old Face" w:hAnsi="Baskerville Old Face" w:cs="Arial"/>
          <w:sz w:val="24"/>
          <w:szCs w:val="24"/>
        </w:rPr>
        <w:t>, del total de los conceptos de trabajo, utilizando preferentemente diagramas de barras, o bien, redes de actividades con ruta crítica</w:t>
      </w:r>
      <w:r w:rsidRPr="00641F32">
        <w:rPr>
          <w:rFonts w:ascii="Baskerville Old Face" w:hAnsi="Baskerville Old Face" w:cs="Arial"/>
          <w:b/>
          <w:sz w:val="24"/>
          <w:szCs w:val="24"/>
        </w:rPr>
        <w:t>. (Documento No. A-10, archivo Excel).</w:t>
      </w:r>
    </w:p>
    <w:p w:rsidR="00A15A71" w:rsidRPr="00641F32" w:rsidRDefault="00A15A71" w:rsidP="00F86F9A">
      <w:pPr>
        <w:pStyle w:val="INCISO"/>
        <w:spacing w:after="0" w:line="240" w:lineRule="auto"/>
        <w:ind w:left="0" w:firstLine="0"/>
        <w:rPr>
          <w:rFonts w:ascii="Baskerville Old Face" w:hAnsi="Baskerville Old Face" w:cs="Arial"/>
          <w:sz w:val="24"/>
          <w:szCs w:val="24"/>
        </w:rPr>
      </w:pPr>
    </w:p>
    <w:p w:rsidR="00A15A71" w:rsidRPr="00641F32" w:rsidRDefault="00A15A71" w:rsidP="00F86F9A">
      <w:pPr>
        <w:pStyle w:val="INCISO"/>
        <w:spacing w:after="0" w:line="240" w:lineRule="auto"/>
        <w:ind w:left="567" w:hanging="567"/>
        <w:rPr>
          <w:rFonts w:ascii="Baskerville Old Face" w:hAnsi="Baskerville Old Face" w:cs="Arial"/>
          <w:sz w:val="24"/>
          <w:szCs w:val="24"/>
        </w:rPr>
      </w:pPr>
      <w:r w:rsidRPr="00641F32">
        <w:rPr>
          <w:rFonts w:ascii="Baskerville Old Face" w:hAnsi="Baskerville Old Face" w:cs="Arial"/>
          <w:sz w:val="24"/>
          <w:szCs w:val="24"/>
        </w:rPr>
        <w:t>XI.</w:t>
      </w:r>
      <w:r w:rsidRPr="00641F32">
        <w:rPr>
          <w:rFonts w:ascii="Baskerville Old Face" w:hAnsi="Baskerville Old Face" w:cs="Arial"/>
          <w:sz w:val="24"/>
          <w:szCs w:val="24"/>
        </w:rPr>
        <w:tab/>
        <w:t xml:space="preserve">Programas de erogaciones a </w:t>
      </w:r>
      <w:r w:rsidRPr="00641F32">
        <w:rPr>
          <w:rFonts w:ascii="Baskerville Old Face" w:hAnsi="Baskerville Old Face" w:cs="Arial"/>
          <w:b/>
          <w:sz w:val="24"/>
          <w:szCs w:val="24"/>
        </w:rPr>
        <w:t>costo directo</w:t>
      </w:r>
      <w:r w:rsidRPr="00641F32">
        <w:rPr>
          <w:rFonts w:ascii="Baskerville Old Face" w:hAnsi="Baskerville Old Face" w:cs="Arial"/>
          <w:sz w:val="24"/>
          <w:szCs w:val="24"/>
        </w:rPr>
        <w:t xml:space="preserve"> calendarizados y cuantificados en partidas y </w:t>
      </w:r>
      <w:proofErr w:type="spellStart"/>
      <w:r w:rsidRPr="00641F32">
        <w:rPr>
          <w:rFonts w:ascii="Baskerville Old Face" w:hAnsi="Baskerville Old Face" w:cs="Arial"/>
          <w:sz w:val="24"/>
          <w:szCs w:val="24"/>
        </w:rPr>
        <w:t>subpartidas</w:t>
      </w:r>
      <w:proofErr w:type="spellEnd"/>
      <w:r w:rsidRPr="00641F32">
        <w:rPr>
          <w:rFonts w:ascii="Baskerville Old Face" w:hAnsi="Baskerville Old Face" w:cs="Arial"/>
          <w:sz w:val="24"/>
          <w:szCs w:val="24"/>
        </w:rPr>
        <w:t xml:space="preserve"> de utilización, </w:t>
      </w:r>
      <w:r w:rsidRPr="00641F32">
        <w:rPr>
          <w:rFonts w:ascii="Baskerville Old Face" w:hAnsi="Baskerville Old Face" w:cs="Arial"/>
          <w:b/>
          <w:sz w:val="24"/>
          <w:szCs w:val="24"/>
        </w:rPr>
        <w:t>en periodos mensuales</w:t>
      </w:r>
      <w:r w:rsidRPr="00641F32">
        <w:rPr>
          <w:rFonts w:ascii="Baskerville Old Face" w:hAnsi="Baskerville Old Face" w:cs="Arial"/>
          <w:sz w:val="24"/>
          <w:szCs w:val="24"/>
        </w:rPr>
        <w:t>, para los siguientes rubros:</w:t>
      </w:r>
    </w:p>
    <w:p w:rsidR="00A15A71" w:rsidRPr="00641F32" w:rsidRDefault="00A15A71" w:rsidP="00F86F9A">
      <w:pPr>
        <w:pStyle w:val="INCISO"/>
        <w:spacing w:after="0" w:line="240" w:lineRule="auto"/>
        <w:ind w:left="567" w:hanging="567"/>
        <w:rPr>
          <w:rFonts w:ascii="Baskerville Old Face" w:hAnsi="Baskerville Old Face" w:cs="Arial"/>
          <w:sz w:val="24"/>
          <w:szCs w:val="24"/>
        </w:rPr>
      </w:pPr>
    </w:p>
    <w:p w:rsidR="00A15A71" w:rsidRPr="00641F32" w:rsidRDefault="00A15A71" w:rsidP="00F86F9A">
      <w:pPr>
        <w:pStyle w:val="Texto0"/>
        <w:spacing w:after="0" w:line="240" w:lineRule="auto"/>
        <w:ind w:left="993" w:hanging="426"/>
        <w:rPr>
          <w:rFonts w:ascii="Baskerville Old Face" w:hAnsi="Baskerville Old Face" w:cs="Arial"/>
          <w:sz w:val="24"/>
          <w:szCs w:val="24"/>
        </w:rPr>
      </w:pPr>
      <w:r w:rsidRPr="00641F32">
        <w:rPr>
          <w:rFonts w:ascii="Baskerville Old Face" w:hAnsi="Baskerville Old Face" w:cs="Arial"/>
          <w:sz w:val="24"/>
          <w:szCs w:val="24"/>
        </w:rPr>
        <w:t>a.</w:t>
      </w:r>
      <w:r w:rsidRPr="00641F32">
        <w:rPr>
          <w:rFonts w:ascii="Baskerville Old Face" w:hAnsi="Baskerville Old Face" w:cs="Arial"/>
          <w:sz w:val="24"/>
          <w:szCs w:val="24"/>
        </w:rPr>
        <w:tab/>
        <w:t>De la mano de obra</w:t>
      </w:r>
      <w:r w:rsidR="00E36193" w:rsidRPr="00641F32">
        <w:rPr>
          <w:rFonts w:ascii="Baskerville Old Face" w:hAnsi="Baskerville Old Face" w:cs="Arial"/>
          <w:sz w:val="24"/>
          <w:szCs w:val="24"/>
        </w:rPr>
        <w:t xml:space="preserve"> propuesta</w:t>
      </w:r>
      <w:r w:rsidR="00872433" w:rsidRPr="00641F32">
        <w:rPr>
          <w:rFonts w:ascii="Baskerville Old Face" w:hAnsi="Baskerville Old Face" w:cs="Arial"/>
          <w:sz w:val="24"/>
          <w:szCs w:val="24"/>
        </w:rPr>
        <w:t xml:space="preserve"> para la realización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(Documento No. A-11.a, archivo Excel).</w:t>
      </w:r>
    </w:p>
    <w:p w:rsidR="00A15A71" w:rsidRPr="00641F32" w:rsidRDefault="00A15A71" w:rsidP="00F86F9A">
      <w:pPr>
        <w:pStyle w:val="Texto0"/>
        <w:spacing w:after="0" w:line="240" w:lineRule="auto"/>
        <w:ind w:left="993" w:hanging="426"/>
        <w:rPr>
          <w:rFonts w:ascii="Baskerville Old Face" w:hAnsi="Baskerville Old Face" w:cs="Arial"/>
          <w:sz w:val="24"/>
          <w:szCs w:val="24"/>
        </w:rPr>
      </w:pPr>
    </w:p>
    <w:p w:rsidR="00A15A71" w:rsidRPr="00641F32" w:rsidRDefault="00A15A71" w:rsidP="00F86F9A">
      <w:pPr>
        <w:pStyle w:val="Texto0"/>
        <w:spacing w:after="0" w:line="240" w:lineRule="auto"/>
        <w:ind w:left="993" w:hanging="426"/>
        <w:rPr>
          <w:rFonts w:ascii="Baskerville Old Face" w:hAnsi="Baskerville Old Face" w:cs="Arial"/>
          <w:b/>
          <w:sz w:val="24"/>
          <w:szCs w:val="24"/>
        </w:rPr>
      </w:pPr>
      <w:r w:rsidRPr="00641F32">
        <w:rPr>
          <w:rFonts w:ascii="Baskerville Old Face" w:hAnsi="Baskerville Old Face" w:cs="Arial"/>
          <w:sz w:val="24"/>
          <w:szCs w:val="24"/>
        </w:rPr>
        <w:t>b.</w:t>
      </w:r>
      <w:r w:rsidRPr="00641F32">
        <w:rPr>
          <w:rFonts w:ascii="Baskerville Old Face" w:hAnsi="Baskerville Old Face" w:cs="Arial"/>
          <w:sz w:val="24"/>
          <w:szCs w:val="24"/>
        </w:rPr>
        <w:tab/>
        <w:t>De la maquinaria y equipo</w:t>
      </w:r>
      <w:r w:rsidR="00872433" w:rsidRPr="00641F32">
        <w:rPr>
          <w:rFonts w:ascii="Baskerville Old Face" w:hAnsi="Baskerville Old Face" w:cs="Arial"/>
          <w:sz w:val="24"/>
          <w:szCs w:val="24"/>
        </w:rPr>
        <w:t>, incluyendo el científico y de cómputo</w:t>
      </w:r>
      <w:r w:rsidRPr="00641F32">
        <w:rPr>
          <w:rFonts w:ascii="Baskerville Old Face" w:hAnsi="Baskerville Old Face" w:cs="Arial"/>
          <w:sz w:val="24"/>
          <w:szCs w:val="24"/>
        </w:rPr>
        <w:t xml:space="preserve">, identificando su tipo y características. </w:t>
      </w:r>
      <w:r w:rsidRPr="00641F32">
        <w:rPr>
          <w:rFonts w:ascii="Baskerville Old Face" w:hAnsi="Baskerville Old Face" w:cs="Arial"/>
          <w:b/>
          <w:sz w:val="24"/>
          <w:szCs w:val="24"/>
        </w:rPr>
        <w:t>(Documento No. A-11.b, archivo Excel).</w:t>
      </w:r>
    </w:p>
    <w:p w:rsidR="00A15A71" w:rsidRPr="00641F32" w:rsidRDefault="00A15A71" w:rsidP="00F86F9A">
      <w:pPr>
        <w:pStyle w:val="Texto0"/>
        <w:spacing w:after="0" w:line="240" w:lineRule="auto"/>
        <w:ind w:left="993" w:hanging="426"/>
        <w:rPr>
          <w:rFonts w:ascii="Baskerville Old Face" w:hAnsi="Baskerville Old Face" w:cs="Arial"/>
          <w:sz w:val="24"/>
          <w:szCs w:val="24"/>
        </w:rPr>
      </w:pPr>
    </w:p>
    <w:p w:rsidR="00A15A71" w:rsidRPr="00641F32" w:rsidRDefault="00A15A71" w:rsidP="00F86F9A">
      <w:pPr>
        <w:pStyle w:val="Texto0"/>
        <w:spacing w:after="0" w:line="240" w:lineRule="auto"/>
        <w:ind w:left="993" w:hanging="426"/>
        <w:rPr>
          <w:rFonts w:ascii="Baskerville Old Face" w:hAnsi="Baskerville Old Face" w:cs="Arial"/>
          <w:sz w:val="24"/>
          <w:szCs w:val="24"/>
        </w:rPr>
      </w:pPr>
      <w:r w:rsidRPr="00641F32">
        <w:rPr>
          <w:rFonts w:ascii="Baskerville Old Face" w:hAnsi="Baskerville Old Face" w:cs="Arial"/>
          <w:sz w:val="24"/>
          <w:szCs w:val="24"/>
        </w:rPr>
        <w:t>c.</w:t>
      </w:r>
      <w:r w:rsidRPr="00641F32">
        <w:rPr>
          <w:rFonts w:ascii="Baskerville Old Face" w:hAnsi="Baskerville Old Face" w:cs="Arial"/>
          <w:sz w:val="24"/>
          <w:szCs w:val="24"/>
        </w:rPr>
        <w:tab/>
        <w:t>De los materiales y equipos de instalación permanente</w:t>
      </w:r>
      <w:r w:rsidR="00E36193" w:rsidRPr="00641F32">
        <w:rPr>
          <w:rFonts w:ascii="Baskerville Old Face" w:hAnsi="Baskerville Old Face" w:cs="Arial"/>
          <w:sz w:val="24"/>
          <w:szCs w:val="24"/>
        </w:rPr>
        <w:t>,</w:t>
      </w:r>
      <w:r w:rsidRPr="00641F32">
        <w:rPr>
          <w:rFonts w:ascii="Baskerville Old Face" w:hAnsi="Baskerville Old Face" w:cs="Arial"/>
          <w:sz w:val="24"/>
          <w:szCs w:val="24"/>
        </w:rPr>
        <w:t xml:space="preserve"> expresados en unidades convencionales y volúmenes requeridos. </w:t>
      </w:r>
      <w:r w:rsidRPr="00641F32">
        <w:rPr>
          <w:rFonts w:ascii="Baskerville Old Face" w:hAnsi="Baskerville Old Face" w:cs="Arial"/>
          <w:b/>
          <w:sz w:val="24"/>
          <w:szCs w:val="24"/>
        </w:rPr>
        <w:t>(Documentos No. A-11.c, archivo Excel).</w:t>
      </w:r>
    </w:p>
    <w:p w:rsidR="00A15A71" w:rsidRPr="00641F32" w:rsidRDefault="00A15A71" w:rsidP="00F86F9A">
      <w:pPr>
        <w:pStyle w:val="Texto0"/>
        <w:spacing w:after="0" w:line="240" w:lineRule="auto"/>
        <w:ind w:left="993" w:hanging="426"/>
        <w:rPr>
          <w:rFonts w:ascii="Baskerville Old Face" w:hAnsi="Baskerville Old Face" w:cs="Arial"/>
          <w:sz w:val="24"/>
          <w:szCs w:val="24"/>
        </w:rPr>
      </w:pPr>
    </w:p>
    <w:p w:rsidR="00A15A71" w:rsidRPr="00641F32" w:rsidRDefault="00A15A71" w:rsidP="00F86F9A">
      <w:pPr>
        <w:pStyle w:val="Texto0"/>
        <w:spacing w:after="0" w:line="240" w:lineRule="auto"/>
        <w:ind w:left="993" w:hanging="426"/>
        <w:rPr>
          <w:rFonts w:ascii="Baskerville Old Face" w:hAnsi="Baskerville Old Face" w:cs="Arial"/>
          <w:b/>
          <w:sz w:val="24"/>
          <w:szCs w:val="24"/>
        </w:rPr>
      </w:pPr>
      <w:r w:rsidRPr="00641F32">
        <w:rPr>
          <w:rFonts w:ascii="Baskerville Old Face" w:hAnsi="Baskerville Old Face" w:cs="Arial"/>
          <w:sz w:val="24"/>
          <w:szCs w:val="24"/>
        </w:rPr>
        <w:t>d.</w:t>
      </w:r>
      <w:r w:rsidRPr="00641F32">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6430C8" w:rsidRPr="00641F32">
        <w:rPr>
          <w:rFonts w:ascii="Baskerville Old Face" w:hAnsi="Baskerville Old Face" w:cs="Arial"/>
          <w:sz w:val="24"/>
          <w:szCs w:val="24"/>
        </w:rPr>
        <w:t>servicios</w:t>
      </w:r>
      <w:r w:rsidRPr="00641F32">
        <w:rPr>
          <w:rFonts w:ascii="Baskerville Old Face" w:hAnsi="Baskerville Old Face" w:cs="Arial"/>
          <w:sz w:val="24"/>
          <w:szCs w:val="24"/>
        </w:rPr>
        <w:t xml:space="preserve">. </w:t>
      </w:r>
      <w:r w:rsidRPr="00641F32">
        <w:rPr>
          <w:rFonts w:ascii="Baskerville Old Face" w:hAnsi="Baskerville Old Face" w:cs="Arial"/>
          <w:b/>
          <w:sz w:val="24"/>
          <w:szCs w:val="24"/>
        </w:rPr>
        <w:t>(Documento No. A-11.d, archivo Excel).</w:t>
      </w:r>
    </w:p>
    <w:p w:rsidR="00E36193" w:rsidRPr="00641F32" w:rsidRDefault="00E36193" w:rsidP="00F86F9A">
      <w:pPr>
        <w:pStyle w:val="Texto0"/>
        <w:spacing w:after="0" w:line="240" w:lineRule="auto"/>
        <w:ind w:left="993" w:hanging="426"/>
        <w:rPr>
          <w:rFonts w:ascii="Baskerville Old Face" w:hAnsi="Baskerville Old Face" w:cs="Arial"/>
          <w:b/>
          <w:sz w:val="24"/>
          <w:szCs w:val="24"/>
        </w:rPr>
      </w:pPr>
    </w:p>
    <w:p w:rsidR="00E36193" w:rsidRPr="00641F32" w:rsidRDefault="00E36193" w:rsidP="00F86F9A">
      <w:pPr>
        <w:pStyle w:val="Texto0"/>
        <w:spacing w:after="0" w:line="240" w:lineRule="auto"/>
        <w:ind w:left="993" w:hanging="426"/>
        <w:rPr>
          <w:rFonts w:ascii="Baskerville Old Face" w:hAnsi="Baskerville Old Face" w:cs="Arial"/>
          <w:sz w:val="24"/>
          <w:szCs w:val="24"/>
        </w:rPr>
      </w:pPr>
      <w:r w:rsidRPr="00641F32">
        <w:rPr>
          <w:rFonts w:ascii="Baskerville Old Face" w:hAnsi="Baskerville Old Face" w:cs="Arial"/>
          <w:sz w:val="24"/>
          <w:szCs w:val="24"/>
        </w:rPr>
        <w:t>e.</w:t>
      </w:r>
      <w:r w:rsidRPr="00641F32">
        <w:rPr>
          <w:rFonts w:ascii="Baskerville Old Face" w:hAnsi="Baskerville Old Face" w:cs="Arial"/>
          <w:sz w:val="24"/>
          <w:szCs w:val="24"/>
        </w:rPr>
        <w:tab/>
        <w:t xml:space="preserve">De </w:t>
      </w:r>
      <w:r w:rsidR="00F0479C" w:rsidRPr="00641F32">
        <w:rPr>
          <w:rFonts w:ascii="Baskerville Old Face" w:hAnsi="Baskerville Old Face" w:cs="Arial"/>
          <w:sz w:val="24"/>
          <w:szCs w:val="24"/>
        </w:rPr>
        <w:t xml:space="preserve">verificación </w:t>
      </w:r>
      <w:r w:rsidRPr="00641F32">
        <w:rPr>
          <w:rFonts w:ascii="Baskerville Old Face" w:hAnsi="Baskerville Old Face" w:cs="Arial"/>
          <w:sz w:val="24"/>
          <w:szCs w:val="24"/>
        </w:rPr>
        <w:t>de calidad de la obra, indicando tipo de prueba, cantidad y frecuencia de muestreo (</w:t>
      </w:r>
      <w:r w:rsidR="006018A4" w:rsidRPr="00641F32">
        <w:rPr>
          <w:rFonts w:ascii="Baskerville Old Face" w:hAnsi="Baskerville Old Face" w:cs="Arial"/>
          <w:b/>
          <w:sz w:val="24"/>
          <w:szCs w:val="24"/>
        </w:rPr>
        <w:t>Documento No. A-11.e, archivo Excel</w:t>
      </w:r>
      <w:r w:rsidRPr="00641F32">
        <w:rPr>
          <w:rFonts w:ascii="Baskerville Old Face" w:hAnsi="Baskerville Old Face" w:cs="Arial"/>
          <w:sz w:val="24"/>
          <w:szCs w:val="24"/>
        </w:rPr>
        <w:t>).</w:t>
      </w:r>
    </w:p>
    <w:p w:rsidR="00E36193" w:rsidRPr="00641F32" w:rsidRDefault="00E36193" w:rsidP="00F86F9A">
      <w:pPr>
        <w:pStyle w:val="Texto0"/>
        <w:spacing w:after="0" w:line="240" w:lineRule="auto"/>
        <w:ind w:firstLine="0"/>
        <w:rPr>
          <w:rFonts w:ascii="Baskerville Old Face" w:hAnsi="Baskerville Old Face" w:cs="Arial"/>
          <w:sz w:val="24"/>
          <w:szCs w:val="24"/>
          <w:lang w:val="es-ES_tradnl"/>
        </w:rPr>
      </w:pPr>
    </w:p>
    <w:p w:rsidR="00A15A71" w:rsidRPr="00641F32" w:rsidRDefault="00A15A71" w:rsidP="00F86F9A">
      <w:pPr>
        <w:pStyle w:val="Texto0"/>
        <w:spacing w:after="0" w:line="240" w:lineRule="auto"/>
        <w:ind w:left="567" w:hanging="567"/>
        <w:rPr>
          <w:rFonts w:ascii="Baskerville Old Face" w:hAnsi="Baskerville Old Face" w:cs="Arial"/>
          <w:sz w:val="24"/>
          <w:szCs w:val="24"/>
        </w:rPr>
      </w:pPr>
      <w:r w:rsidRPr="00641F32">
        <w:rPr>
          <w:rFonts w:ascii="Baskerville Old Face" w:hAnsi="Baskerville Old Face" w:cs="Arial"/>
          <w:sz w:val="24"/>
          <w:szCs w:val="24"/>
        </w:rPr>
        <w:t>XII.</w:t>
      </w:r>
      <w:r w:rsidRPr="00641F32">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641F32">
        <w:t xml:space="preserve"> </w:t>
      </w:r>
      <w:r w:rsidRPr="00641F32">
        <w:rPr>
          <w:rFonts w:ascii="Baskerville Old Face" w:hAnsi="Baskerville Old Face" w:cs="Arial"/>
          <w:sz w:val="24"/>
          <w:szCs w:val="24"/>
        </w:rPr>
        <w:t xml:space="preserve">publicados en el Diario Oficial de la Federación el 18 de agosto de 2003. En caso 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641F32">
        <w:rPr>
          <w:rFonts w:ascii="Baskerville Old Face" w:hAnsi="Baskerville Old Face" w:cs="Arial"/>
          <w:b/>
          <w:sz w:val="24"/>
          <w:szCs w:val="24"/>
        </w:rPr>
        <w:t>(Documento No. A-12, en archivo Word).</w:t>
      </w:r>
    </w:p>
    <w:p w:rsidR="00A15A71" w:rsidRPr="00641F32" w:rsidRDefault="00A15A71" w:rsidP="00F86F9A">
      <w:pPr>
        <w:pStyle w:val="Texto0"/>
        <w:spacing w:after="0" w:line="240" w:lineRule="auto"/>
        <w:ind w:firstLine="0"/>
        <w:rPr>
          <w:rFonts w:ascii="Baskerville Old Face" w:hAnsi="Baskerville Old Face" w:cs="Arial"/>
          <w:sz w:val="24"/>
          <w:szCs w:val="24"/>
        </w:rPr>
      </w:pPr>
    </w:p>
    <w:p w:rsidR="00A15A71" w:rsidRPr="00641F32" w:rsidRDefault="00A15A71" w:rsidP="00F86F9A">
      <w:pPr>
        <w:pStyle w:val="Texto0"/>
        <w:spacing w:after="0" w:line="240" w:lineRule="auto"/>
        <w:ind w:left="567" w:hanging="567"/>
        <w:rPr>
          <w:rFonts w:ascii="Baskerville Old Face" w:hAnsi="Baskerville Old Face" w:cs="Arial"/>
          <w:sz w:val="24"/>
          <w:szCs w:val="24"/>
        </w:rPr>
      </w:pPr>
      <w:r w:rsidRPr="00641F32">
        <w:rPr>
          <w:rFonts w:ascii="Baskerville Old Face" w:hAnsi="Baskerville Old Face" w:cs="Arial"/>
          <w:sz w:val="24"/>
          <w:szCs w:val="24"/>
        </w:rPr>
        <w:lastRenderedPageBreak/>
        <w:t>XIII.</w:t>
      </w:r>
      <w:r w:rsidRPr="00641F32">
        <w:rPr>
          <w:rFonts w:ascii="Baskerville Old Face" w:hAnsi="Baskerville Old Face" w:cs="Arial"/>
          <w:sz w:val="24"/>
          <w:szCs w:val="24"/>
        </w:rPr>
        <w:tab/>
      </w:r>
      <w:r w:rsidRPr="00641F32">
        <w:rPr>
          <w:rFonts w:ascii="Baskerville Old Face" w:hAnsi="Baskerville Old Face" w:cs="Arial"/>
          <w:spacing w:val="-3"/>
          <w:sz w:val="24"/>
          <w:szCs w:val="24"/>
        </w:rPr>
        <w:t xml:space="preserve">Escrito en el cual manifiesten </w:t>
      </w:r>
      <w:r w:rsidRPr="00641F32">
        <w:rPr>
          <w:rFonts w:ascii="Baskerville Old Face" w:hAnsi="Baskerville Old Face" w:cs="Arial"/>
          <w:sz w:val="24"/>
          <w:szCs w:val="24"/>
        </w:rPr>
        <w:t>estar o no conforme con la retención del dos al millar de las estimaciones de</w:t>
      </w:r>
      <w:r w:rsidR="00266F87" w:rsidRPr="00641F32">
        <w:rPr>
          <w:rFonts w:ascii="Baskerville Old Face" w:hAnsi="Baskerville Old Face" w:cs="Arial"/>
          <w:sz w:val="24"/>
          <w:szCs w:val="24"/>
        </w:rPr>
        <w:t>l</w:t>
      </w:r>
      <w:r w:rsidRPr="00641F32">
        <w:rPr>
          <w:rFonts w:ascii="Baskerville Old Face" w:hAnsi="Baskerville Old Face" w:cs="Arial"/>
          <w:sz w:val="24"/>
          <w:szCs w:val="24"/>
        </w:rPr>
        <w:t xml:space="preserve"> </w:t>
      </w:r>
      <w:r w:rsidR="00266F87" w:rsidRPr="00641F32">
        <w:rPr>
          <w:rFonts w:ascii="Baskerville Old Face" w:hAnsi="Baskerville Old Face" w:cs="Arial"/>
          <w:sz w:val="24"/>
          <w:szCs w:val="24"/>
        </w:rPr>
        <w:t>servicio</w:t>
      </w:r>
      <w:r w:rsidRPr="00641F32">
        <w:rPr>
          <w:rFonts w:ascii="Baskerville Old Face" w:hAnsi="Baskerville Old Face" w:cs="Arial"/>
          <w:sz w:val="24"/>
          <w:szCs w:val="24"/>
        </w:rPr>
        <w:t xml:space="preserve">, como aportación al Instituto de Capacitación de la Cámara a la que pertenezcan, en el entendido que la omisión en la presentación del escrito antes referido no será motivo de descalificación. </w:t>
      </w:r>
      <w:r w:rsidRPr="00641F32">
        <w:rPr>
          <w:rFonts w:ascii="Baskerville Old Face" w:hAnsi="Baskerville Old Face" w:cs="Arial"/>
          <w:b/>
          <w:sz w:val="24"/>
          <w:szCs w:val="24"/>
        </w:rPr>
        <w:t>(Documento No. A-13, en archivo Word).</w:t>
      </w:r>
    </w:p>
    <w:p w:rsidR="00A15A71" w:rsidRPr="00641F32" w:rsidRDefault="00A15A71" w:rsidP="00F86F9A">
      <w:pPr>
        <w:pStyle w:val="Texto0"/>
        <w:spacing w:after="0" w:line="240" w:lineRule="auto"/>
        <w:ind w:firstLine="0"/>
        <w:rPr>
          <w:rFonts w:ascii="Baskerville Old Face" w:hAnsi="Baskerville Old Face" w:cs="Arial"/>
          <w:sz w:val="24"/>
          <w:szCs w:val="24"/>
        </w:rPr>
      </w:pPr>
    </w:p>
    <w:p w:rsidR="00A15A71" w:rsidRPr="00641F32" w:rsidRDefault="00A15A71" w:rsidP="00F86F9A">
      <w:pPr>
        <w:pStyle w:val="Tabla"/>
        <w:suppressAutoHyphens/>
        <w:spacing w:line="240" w:lineRule="auto"/>
        <w:ind w:left="567" w:hanging="567"/>
        <w:rPr>
          <w:rFonts w:ascii="Baskerville Old Face" w:hAnsi="Baskerville Old Face" w:cs="Arial"/>
          <w:spacing w:val="-3"/>
          <w:sz w:val="24"/>
          <w:szCs w:val="24"/>
        </w:rPr>
      </w:pPr>
      <w:r w:rsidRPr="00641F32">
        <w:rPr>
          <w:rFonts w:ascii="Baskerville Old Face" w:hAnsi="Baskerville Old Face" w:cs="Arial"/>
          <w:sz w:val="24"/>
          <w:szCs w:val="24"/>
        </w:rPr>
        <w:t>XIV.</w:t>
      </w:r>
      <w:r w:rsidRPr="00641F32">
        <w:rPr>
          <w:rFonts w:ascii="Baskerville Old Face" w:hAnsi="Baskerville Old Face" w:cs="Arial"/>
          <w:sz w:val="24"/>
          <w:szCs w:val="24"/>
        </w:rPr>
        <w:tab/>
      </w:r>
      <w:r w:rsidRPr="00641F32">
        <w:rPr>
          <w:rFonts w:ascii="Baskerville Old Face" w:hAnsi="Baskerville Old Face" w:cs="Arial"/>
          <w:spacing w:val="-3"/>
          <w:sz w:val="24"/>
          <w:szCs w:val="24"/>
        </w:rPr>
        <w:t xml:space="preserve">Disco conteniendo la proposición técnica y económica en archivos electrónicos, en el caso de los archivos en formato original (p.ej. OPUS o NEODATA) y también en excel (anexo para facilitar la revisión, cuya falta de presentación no será causa de descalificación). </w:t>
      </w:r>
      <w:r w:rsidRPr="00641F32">
        <w:rPr>
          <w:rFonts w:ascii="Baskerville Old Face" w:hAnsi="Baskerville Old Face" w:cs="Arial"/>
          <w:b/>
          <w:sz w:val="24"/>
          <w:szCs w:val="24"/>
        </w:rPr>
        <w:t>(Documento No. A-14, en archivo Word).</w:t>
      </w:r>
    </w:p>
    <w:p w:rsidR="00A15A71" w:rsidRPr="00641F32" w:rsidRDefault="00A15A71" w:rsidP="00F86F9A">
      <w:pPr>
        <w:pStyle w:val="Tabla"/>
        <w:suppressAutoHyphens/>
        <w:spacing w:line="240" w:lineRule="auto"/>
        <w:rPr>
          <w:rFonts w:ascii="Baskerville Old Face" w:hAnsi="Baskerville Old Face" w:cs="Arial"/>
          <w:spacing w:val="-3"/>
          <w:sz w:val="24"/>
          <w:szCs w:val="24"/>
        </w:rPr>
      </w:pPr>
    </w:p>
    <w:p w:rsidR="00A15A71" w:rsidRPr="00641F32" w:rsidRDefault="001764F9" w:rsidP="00F86F9A">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641F32">
        <w:rPr>
          <w:rFonts w:ascii="Baskerville Old Face" w:hAnsi="Baskerville Old Face" w:cs="Arial"/>
          <w:spacing w:val="-3"/>
          <w:sz w:val="24"/>
          <w:szCs w:val="24"/>
        </w:rPr>
        <w:t>Datos del laboratorio que utilizará para realizar el control de calidad de la obra. Adicional a esto aportará el nombre de la persona responsable de éste, quien deberá ser un Ingeniero Civil o carrera afín con experiencia en control de calidad, demostrada mediante su currículum vitae</w:t>
      </w:r>
      <w:r w:rsidR="00A15A71" w:rsidRPr="00641F32">
        <w:rPr>
          <w:rFonts w:ascii="Baskerville Old Face" w:hAnsi="Baskerville Old Face" w:cs="Arial"/>
          <w:spacing w:val="-3"/>
          <w:sz w:val="24"/>
          <w:szCs w:val="24"/>
        </w:rPr>
        <w:t xml:space="preserve">. Este ingeniero fungirá como jefe de </w:t>
      </w:r>
      <w:r w:rsidR="00F0479C" w:rsidRPr="00641F32">
        <w:rPr>
          <w:rFonts w:ascii="Baskerville Old Face" w:hAnsi="Baskerville Old Face" w:cs="Arial"/>
          <w:spacing w:val="-3"/>
          <w:sz w:val="24"/>
          <w:szCs w:val="24"/>
        </w:rPr>
        <w:t xml:space="preserve">verificación </w:t>
      </w:r>
      <w:r w:rsidR="00A15A71" w:rsidRPr="00641F32">
        <w:rPr>
          <w:rFonts w:ascii="Baskerville Old Face" w:hAnsi="Baskerville Old Face" w:cs="Arial"/>
          <w:spacing w:val="-3"/>
          <w:sz w:val="24"/>
          <w:szCs w:val="24"/>
        </w:rPr>
        <w:t xml:space="preserve">de calidad. </w:t>
      </w:r>
      <w:r w:rsidR="00A15A71" w:rsidRPr="00641F32">
        <w:rPr>
          <w:rFonts w:ascii="Baskerville Old Face" w:hAnsi="Baskerville Old Face" w:cs="Arial"/>
          <w:b/>
          <w:sz w:val="24"/>
          <w:szCs w:val="24"/>
        </w:rPr>
        <w:t>(Documento No. A-15, en archivo Word).</w:t>
      </w:r>
    </w:p>
    <w:p w:rsidR="00A15A71" w:rsidRPr="00641F32" w:rsidRDefault="00A15A71" w:rsidP="00F86F9A">
      <w:pPr>
        <w:pStyle w:val="ROMANOS"/>
        <w:tabs>
          <w:tab w:val="clear" w:pos="720"/>
          <w:tab w:val="left" w:pos="426"/>
        </w:tabs>
        <w:spacing w:after="0" w:line="240" w:lineRule="auto"/>
        <w:ind w:left="0" w:firstLine="0"/>
        <w:rPr>
          <w:rFonts w:ascii="Baskerville Old Face" w:hAnsi="Baskerville Old Face"/>
          <w:sz w:val="20"/>
        </w:rPr>
      </w:pPr>
    </w:p>
    <w:p w:rsidR="00A15A71" w:rsidRPr="00641F32" w:rsidRDefault="00A15A71" w:rsidP="00F86F9A">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Documentos proporcionados por la </w:t>
      </w:r>
      <w:r w:rsidRPr="00641F32">
        <w:rPr>
          <w:rFonts w:ascii="Baskerville Old Face" w:hAnsi="Baskerville Old Face" w:cs="Arial"/>
          <w:b/>
          <w:spacing w:val="-3"/>
          <w:sz w:val="24"/>
          <w:szCs w:val="24"/>
        </w:rPr>
        <w:t>“Convocante”</w:t>
      </w:r>
      <w:r w:rsidRPr="00641F32">
        <w:rPr>
          <w:rFonts w:ascii="Baskerville Old Face" w:hAnsi="Baskerville Old Face" w:cs="Arial"/>
          <w:spacing w:val="-3"/>
          <w:sz w:val="24"/>
          <w:szCs w:val="24"/>
        </w:rPr>
        <w:t xml:space="preserve"> y que devolverá el </w:t>
      </w:r>
      <w:r w:rsidRPr="00641F32">
        <w:rPr>
          <w:rFonts w:ascii="Baskerville Old Face" w:hAnsi="Baskerville Old Face" w:cs="Arial"/>
          <w:b/>
          <w:spacing w:val="-3"/>
          <w:sz w:val="24"/>
          <w:szCs w:val="24"/>
        </w:rPr>
        <w:t>“Licitante”</w:t>
      </w:r>
      <w:r w:rsidRPr="00641F32">
        <w:rPr>
          <w:rFonts w:ascii="Baskerville Old Face" w:hAnsi="Baskerville Old Face" w:cs="Arial"/>
          <w:spacing w:val="-3"/>
          <w:sz w:val="24"/>
          <w:szCs w:val="24"/>
        </w:rPr>
        <w:t xml:space="preserve"> firmados en todas sus hojas </w:t>
      </w:r>
      <w:r w:rsidRPr="00641F32">
        <w:rPr>
          <w:rFonts w:ascii="Baskerville Old Face" w:hAnsi="Baskerville Old Face" w:cs="Arial"/>
          <w:b/>
          <w:sz w:val="24"/>
          <w:szCs w:val="24"/>
        </w:rPr>
        <w:t>(Documento No. A-</w:t>
      </w:r>
      <w:r w:rsidR="006018A4" w:rsidRPr="00641F32">
        <w:rPr>
          <w:rFonts w:ascii="Baskerville Old Face" w:hAnsi="Baskerville Old Face" w:cs="Arial"/>
          <w:b/>
          <w:sz w:val="24"/>
          <w:szCs w:val="24"/>
        </w:rPr>
        <w:t>16</w:t>
      </w:r>
      <w:r w:rsidRPr="00641F32">
        <w:rPr>
          <w:rFonts w:ascii="Baskerville Old Face" w:hAnsi="Baskerville Old Face" w:cs="Arial"/>
          <w:b/>
          <w:sz w:val="24"/>
          <w:szCs w:val="24"/>
        </w:rPr>
        <w:t>)</w:t>
      </w:r>
      <w:r w:rsidRPr="00641F32">
        <w:rPr>
          <w:rFonts w:ascii="Baskerville Old Face" w:hAnsi="Baskerville Old Face" w:cs="Arial"/>
          <w:spacing w:val="-3"/>
          <w:sz w:val="24"/>
          <w:szCs w:val="24"/>
        </w:rPr>
        <w:t>:</w:t>
      </w:r>
    </w:p>
    <w:p w:rsidR="00A15A71" w:rsidRPr="00641F32" w:rsidRDefault="00A15A71" w:rsidP="00F86F9A">
      <w:pPr>
        <w:pStyle w:val="Tabla"/>
        <w:suppressAutoHyphens/>
        <w:spacing w:line="240" w:lineRule="auto"/>
        <w:rPr>
          <w:rFonts w:ascii="Baskerville Old Face" w:hAnsi="Baskerville Old Face" w:cs="Arial"/>
          <w:spacing w:val="-3"/>
          <w:sz w:val="24"/>
          <w:szCs w:val="24"/>
        </w:rPr>
      </w:pPr>
    </w:p>
    <w:p w:rsidR="00A15A71" w:rsidRPr="00641F32"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641F32">
        <w:rPr>
          <w:rFonts w:ascii="Baskerville Old Face" w:hAnsi="Baskerville Old Face" w:cs="Arial"/>
          <w:spacing w:val="-3"/>
          <w:sz w:val="24"/>
          <w:szCs w:val="24"/>
        </w:rPr>
        <w:t>La presente convocatoria de licitación incluyendo sus anexos y copia(s) de la(s) acta(s) de la(s) junta(s) de aclaraciones.</w:t>
      </w:r>
    </w:p>
    <w:p w:rsidR="00A15A71" w:rsidRPr="00641F32"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641F32"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641F32">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641F32"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641F32"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641F32">
        <w:rPr>
          <w:rFonts w:ascii="Baskerville Old Face" w:hAnsi="Baskerville Old Face" w:cs="Arial"/>
          <w:spacing w:val="-3"/>
          <w:sz w:val="24"/>
          <w:szCs w:val="24"/>
        </w:rPr>
        <w:t>Las especificaciones generales, particulares y complementarias.</w:t>
      </w:r>
    </w:p>
    <w:p w:rsidR="00A15A71" w:rsidRPr="00641F32" w:rsidRDefault="00A15A71" w:rsidP="00F86F9A">
      <w:pPr>
        <w:pStyle w:val="Tabla"/>
        <w:suppressAutoHyphens/>
        <w:spacing w:line="240" w:lineRule="auto"/>
        <w:ind w:left="708" w:hanging="141"/>
        <w:rPr>
          <w:rFonts w:ascii="Baskerville Old Face" w:hAnsi="Baskerville Old Face" w:cs="Arial"/>
          <w:spacing w:val="-3"/>
          <w:sz w:val="24"/>
          <w:szCs w:val="24"/>
        </w:rPr>
      </w:pPr>
    </w:p>
    <w:p w:rsidR="00A15A71" w:rsidRPr="00641F32" w:rsidRDefault="00A15A71" w:rsidP="00F86F9A">
      <w:pPr>
        <w:pStyle w:val="Tabla"/>
        <w:numPr>
          <w:ilvl w:val="0"/>
          <w:numId w:val="18"/>
        </w:numPr>
        <w:suppressAutoHyphens/>
        <w:spacing w:line="240" w:lineRule="auto"/>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El modelo de contrato de obra pública </w:t>
      </w:r>
      <w:r w:rsidR="00266F87" w:rsidRPr="00641F32">
        <w:rPr>
          <w:rFonts w:ascii="Baskerville Old Face" w:hAnsi="Baskerville Old Face" w:cs="Arial"/>
          <w:spacing w:val="-3"/>
          <w:sz w:val="24"/>
          <w:szCs w:val="24"/>
        </w:rPr>
        <w:t xml:space="preserve">y servicios relacionados con la misma, </w:t>
      </w:r>
      <w:r w:rsidRPr="00641F32">
        <w:rPr>
          <w:rFonts w:ascii="Baskerville Old Face" w:hAnsi="Baskerville Old Face" w:cs="Arial"/>
          <w:spacing w:val="-3"/>
          <w:sz w:val="24"/>
          <w:szCs w:val="24"/>
        </w:rPr>
        <w:t>a precios unitarios y tiempo determinado.</w:t>
      </w:r>
    </w:p>
    <w:p w:rsidR="001276CF" w:rsidRPr="00641F32" w:rsidRDefault="001276CF" w:rsidP="00F86F9A">
      <w:pPr>
        <w:pStyle w:val="Tabla"/>
        <w:suppressAutoHyphens/>
        <w:spacing w:line="240" w:lineRule="auto"/>
        <w:ind w:left="708" w:hanging="141"/>
        <w:rPr>
          <w:rFonts w:ascii="Baskerville Old Face" w:hAnsi="Baskerville Old Face" w:cs="Arial"/>
          <w:spacing w:val="-3"/>
          <w:sz w:val="24"/>
          <w:szCs w:val="24"/>
        </w:rPr>
      </w:pPr>
    </w:p>
    <w:p w:rsidR="001276CF" w:rsidRPr="00641F32" w:rsidRDefault="001276CF" w:rsidP="00F86F9A">
      <w:pPr>
        <w:pStyle w:val="Tabla"/>
        <w:numPr>
          <w:ilvl w:val="0"/>
          <w:numId w:val="18"/>
        </w:numPr>
        <w:suppressAutoHyphens/>
        <w:spacing w:line="240" w:lineRule="auto"/>
        <w:rPr>
          <w:rFonts w:ascii="Baskerville Old Face" w:hAnsi="Baskerville Old Face" w:cs="Arial"/>
          <w:spacing w:val="-3"/>
          <w:sz w:val="24"/>
          <w:szCs w:val="24"/>
        </w:rPr>
      </w:pPr>
      <w:r w:rsidRPr="00641F32">
        <w:rPr>
          <w:rFonts w:ascii="Baskerville Old Face" w:hAnsi="Baskerville Old Face" w:cs="Arial"/>
          <w:spacing w:val="-3"/>
          <w:sz w:val="24"/>
          <w:szCs w:val="24"/>
        </w:rPr>
        <w:t xml:space="preserve">La descripción de los </w:t>
      </w:r>
      <w:r w:rsidR="006430C8" w:rsidRPr="00641F32">
        <w:rPr>
          <w:rFonts w:ascii="Baskerville Old Face" w:hAnsi="Baskerville Old Face" w:cs="Arial"/>
          <w:spacing w:val="-3"/>
          <w:sz w:val="24"/>
          <w:szCs w:val="24"/>
        </w:rPr>
        <w:t xml:space="preserve">servicios </w:t>
      </w:r>
      <w:r w:rsidRPr="00641F32">
        <w:rPr>
          <w:rFonts w:ascii="Baskerville Old Face" w:hAnsi="Baskerville Old Face" w:cs="Arial"/>
          <w:spacing w:val="-3"/>
          <w:sz w:val="24"/>
          <w:szCs w:val="24"/>
        </w:rPr>
        <w:t>por ejecutar.</w:t>
      </w:r>
    </w:p>
    <w:p w:rsidR="00A15A71" w:rsidRPr="00641F32" w:rsidRDefault="00A15A71" w:rsidP="00F86F9A">
      <w:pPr>
        <w:pStyle w:val="Tabla"/>
        <w:suppressAutoHyphens/>
        <w:spacing w:line="240" w:lineRule="auto"/>
        <w:rPr>
          <w:rFonts w:ascii="Baskerville Old Face" w:hAnsi="Baskerville Old Face" w:cs="Arial"/>
          <w:spacing w:val="-3"/>
          <w:sz w:val="24"/>
          <w:szCs w:val="24"/>
        </w:rPr>
      </w:pPr>
    </w:p>
    <w:p w:rsidR="00A15A71" w:rsidRPr="00641F32" w:rsidRDefault="00A15A71" w:rsidP="00F86F9A">
      <w:pPr>
        <w:tabs>
          <w:tab w:val="left" w:pos="360"/>
        </w:tabs>
        <w:jc w:val="both"/>
        <w:rPr>
          <w:rFonts w:ascii="Baskerville Old Face" w:hAnsi="Baskerville Old Face" w:cs="Arial"/>
          <w:sz w:val="24"/>
          <w:szCs w:val="24"/>
        </w:rPr>
      </w:pPr>
      <w:r w:rsidRPr="00641F32">
        <w:rPr>
          <w:rFonts w:ascii="Baskerville Old Face" w:hAnsi="Baskerville Old Face" w:cs="Arial"/>
          <w:sz w:val="24"/>
          <w:szCs w:val="24"/>
        </w:rPr>
        <w:t xml:space="preserve">A su vez la proposición será entregada en un solo sobre, claramente </w:t>
      </w:r>
      <w:proofErr w:type="gramStart"/>
      <w:r w:rsidRPr="00641F32">
        <w:rPr>
          <w:rFonts w:ascii="Baskerville Old Face" w:hAnsi="Baskerville Old Face" w:cs="Arial"/>
          <w:sz w:val="24"/>
          <w:szCs w:val="24"/>
        </w:rPr>
        <w:t>identificado</w:t>
      </w:r>
      <w:proofErr w:type="gramEnd"/>
      <w:r w:rsidRPr="00641F32">
        <w:rPr>
          <w:rFonts w:ascii="Baskerville Old Face" w:hAnsi="Baskerville Old Face" w:cs="Arial"/>
          <w:sz w:val="24"/>
          <w:szCs w:val="24"/>
        </w:rPr>
        <w:t xml:space="preserve"> en su parte exterior y debidamente cerrado.</w:t>
      </w:r>
    </w:p>
    <w:p w:rsidR="00874F68" w:rsidRPr="00641F32" w:rsidRDefault="00874F68"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pStyle w:val="Sangra3detindependiente1"/>
        <w:spacing w:line="300" w:lineRule="auto"/>
        <w:ind w:left="0" w:firstLine="0"/>
        <w:rPr>
          <w:rFonts w:ascii="Baskerville Old Face" w:hAnsi="Baskerville Old Face" w:cs="Arial"/>
          <w:b/>
          <w:sz w:val="24"/>
          <w:szCs w:val="24"/>
        </w:rPr>
      </w:pPr>
      <w:r w:rsidRPr="00641F32">
        <w:rPr>
          <w:rFonts w:ascii="Baskerville Old Face" w:hAnsi="Baskerville Old Face" w:cs="Arial"/>
          <w:b/>
          <w:sz w:val="24"/>
          <w:szCs w:val="24"/>
        </w:rPr>
        <w:t xml:space="preserve">29. RELACIÓN DE DOCUMENTOS QUE LOS </w:t>
      </w:r>
      <w:r w:rsidR="00BA18C6" w:rsidRPr="00641F32">
        <w:rPr>
          <w:rFonts w:ascii="Baskerville Old Face" w:hAnsi="Baskerville Old Face" w:cs="Arial"/>
          <w:b/>
          <w:sz w:val="24"/>
          <w:szCs w:val="24"/>
        </w:rPr>
        <w:t>“</w:t>
      </w:r>
      <w:r w:rsidRPr="00641F32">
        <w:rPr>
          <w:rFonts w:ascii="Baskerville Old Face" w:hAnsi="Baskerville Old Face" w:cs="Arial"/>
          <w:b/>
          <w:sz w:val="24"/>
          <w:szCs w:val="24"/>
        </w:rPr>
        <w:t>LICITANTES</w:t>
      </w:r>
      <w:r w:rsidR="00BA18C6" w:rsidRPr="00641F32">
        <w:rPr>
          <w:rFonts w:ascii="Baskerville Old Face" w:hAnsi="Baskerville Old Face" w:cs="Arial"/>
          <w:b/>
          <w:sz w:val="24"/>
          <w:szCs w:val="24"/>
        </w:rPr>
        <w:t>”</w:t>
      </w:r>
      <w:r w:rsidRPr="00641F32">
        <w:rPr>
          <w:rFonts w:ascii="Baskerville Old Face" w:hAnsi="Baskerville Old Face" w:cs="Arial"/>
          <w:b/>
          <w:sz w:val="24"/>
          <w:szCs w:val="24"/>
        </w:rPr>
        <w:t xml:space="preserve"> </w:t>
      </w:r>
      <w:r w:rsidR="00805896" w:rsidRPr="00641F32">
        <w:rPr>
          <w:rFonts w:ascii="Baskerville Old Face" w:hAnsi="Baskerville Old Face" w:cs="Arial"/>
          <w:b/>
          <w:sz w:val="24"/>
          <w:szCs w:val="24"/>
        </w:rPr>
        <w:t>DEBERÁN</w:t>
      </w:r>
      <w:r w:rsidRPr="00641F32">
        <w:rPr>
          <w:rFonts w:ascii="Baskerville Old Face" w:hAnsi="Baskerville Old Face" w:cs="Arial"/>
          <w:b/>
          <w:sz w:val="24"/>
          <w:szCs w:val="24"/>
        </w:rPr>
        <w:t xml:space="preserve"> INTEGRAR EN SUS PROPOSICIONES.</w:t>
      </w:r>
    </w:p>
    <w:p w:rsidR="00936938" w:rsidRPr="00641F32"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pStyle w:val="Textoindependiente21"/>
        <w:spacing w:after="60" w:line="312" w:lineRule="auto"/>
        <w:rPr>
          <w:rFonts w:ascii="Baskerville Old Face" w:hAnsi="Baskerville Old Face" w:cs="Arial"/>
          <w:sz w:val="24"/>
          <w:szCs w:val="24"/>
        </w:rPr>
      </w:pPr>
      <w:r w:rsidRPr="00641F32">
        <w:rPr>
          <w:rFonts w:ascii="Baskerville Old Face" w:hAnsi="Baskerville Old Face" w:cs="Arial"/>
          <w:sz w:val="24"/>
          <w:szCs w:val="24"/>
        </w:rPr>
        <w:t xml:space="preserve">En el </w:t>
      </w:r>
      <w:r w:rsidR="00805896" w:rsidRPr="00641F32">
        <w:rPr>
          <w:rFonts w:ascii="Baskerville Old Face" w:hAnsi="Baskerville Old Face" w:cs="Arial"/>
          <w:sz w:val="24"/>
          <w:szCs w:val="24"/>
        </w:rPr>
        <w:t xml:space="preserve">anexo </w:t>
      </w:r>
      <w:r w:rsidRPr="00641F32">
        <w:rPr>
          <w:rFonts w:ascii="Baskerville Old Face" w:hAnsi="Baskerville Old Face" w:cs="Arial"/>
          <w:sz w:val="24"/>
          <w:szCs w:val="24"/>
        </w:rPr>
        <w:t xml:space="preserve">B4 el </w:t>
      </w:r>
      <w:r w:rsidR="00805896" w:rsidRPr="00641F32">
        <w:rPr>
          <w:rFonts w:ascii="Baskerville Old Face" w:hAnsi="Baskerville Old Face" w:cs="Arial"/>
          <w:sz w:val="24"/>
          <w:szCs w:val="24"/>
        </w:rPr>
        <w:t>“</w:t>
      </w:r>
      <w:r w:rsidR="00805896" w:rsidRPr="00641F32">
        <w:rPr>
          <w:rFonts w:ascii="Baskerville Old Face" w:hAnsi="Baskerville Old Face" w:cs="Arial"/>
          <w:b/>
          <w:sz w:val="24"/>
          <w:szCs w:val="24"/>
        </w:rPr>
        <w:t>Licitante</w:t>
      </w:r>
      <w:r w:rsidR="00805896"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podrá verificar la relación de los documentos requeridos por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(Art. 34, Fracción IX y Art. 61, Fracción I del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874F68" w:rsidRPr="00641F32" w:rsidRDefault="00874F68"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pStyle w:val="Sangra3detindependiente1"/>
        <w:spacing w:line="300" w:lineRule="auto"/>
        <w:ind w:left="0" w:firstLine="0"/>
        <w:rPr>
          <w:rFonts w:ascii="Baskerville Old Face" w:hAnsi="Baskerville Old Face" w:cs="Arial"/>
          <w:b/>
          <w:sz w:val="24"/>
          <w:szCs w:val="24"/>
        </w:rPr>
      </w:pPr>
      <w:r w:rsidRPr="00641F32">
        <w:rPr>
          <w:rFonts w:ascii="Baskerville Old Face" w:hAnsi="Baskerville Old Face" w:cs="Arial"/>
          <w:b/>
          <w:sz w:val="24"/>
          <w:szCs w:val="24"/>
        </w:rPr>
        <w:lastRenderedPageBreak/>
        <w:t>30. DOMICILIO PARA PRESENTAR INCONFORMIDADES.</w:t>
      </w:r>
    </w:p>
    <w:p w:rsidR="00936938" w:rsidRPr="00641F32" w:rsidRDefault="00936938" w:rsidP="00F86F9A">
      <w:pPr>
        <w:pStyle w:val="Sangra3detindependiente1"/>
        <w:spacing w:line="300" w:lineRule="auto"/>
        <w:ind w:left="567"/>
        <w:rPr>
          <w:rFonts w:ascii="Baskerville Old Face" w:hAnsi="Baskerville Old Face" w:cs="Arial"/>
          <w:b/>
          <w:sz w:val="24"/>
          <w:szCs w:val="24"/>
          <w:u w:val="single"/>
        </w:rPr>
      </w:pPr>
    </w:p>
    <w:p w:rsidR="003B35E9" w:rsidRPr="00641F32" w:rsidRDefault="003B35E9" w:rsidP="00F86F9A">
      <w:pPr>
        <w:pStyle w:val="TextoCar"/>
        <w:spacing w:after="0" w:line="300" w:lineRule="auto"/>
        <w:ind w:firstLine="0"/>
        <w:rPr>
          <w:rFonts w:ascii="Baskerville Old Face" w:hAnsi="Baskerville Old Face"/>
          <w:sz w:val="24"/>
          <w:szCs w:val="24"/>
        </w:rPr>
      </w:pPr>
      <w:r w:rsidRPr="00641F32">
        <w:rPr>
          <w:rFonts w:ascii="Baskerville Old Face" w:hAnsi="Baskerville Old Face"/>
          <w:sz w:val="24"/>
          <w:szCs w:val="24"/>
        </w:rPr>
        <w:t xml:space="preserve">Cualquier inconformidad deberá ser presentada por escrito, directamente en las oficinas de la Secretaría de la Función Pública Av. Insurgentes Sur No. 1735, Col. Guadalupe </w:t>
      </w:r>
      <w:proofErr w:type="spellStart"/>
      <w:r w:rsidRPr="00641F32">
        <w:rPr>
          <w:rFonts w:ascii="Baskerville Old Face" w:hAnsi="Baskerville Old Face"/>
          <w:sz w:val="24"/>
          <w:szCs w:val="24"/>
        </w:rPr>
        <w:t>Inn</w:t>
      </w:r>
      <w:proofErr w:type="spellEnd"/>
      <w:r w:rsidRPr="00641F32">
        <w:rPr>
          <w:rFonts w:ascii="Baskerville Old Face" w:hAnsi="Baskerville Old Face"/>
          <w:sz w:val="24"/>
          <w:szCs w:val="24"/>
        </w:rPr>
        <w:t xml:space="preserve">, Delegación Álvaro Obregón, C. P. 01020, México, D. F.; o en el </w:t>
      </w:r>
      <w:r w:rsidRPr="00641F32">
        <w:rPr>
          <w:rFonts w:ascii="Baskerville Old Face" w:hAnsi="Baskerville Old Face"/>
          <w:bCs/>
          <w:sz w:val="24"/>
          <w:szCs w:val="24"/>
        </w:rPr>
        <w:t xml:space="preserve">Órgano Interno de Control ubicado en las oficinas de la </w:t>
      </w:r>
      <w:r w:rsidRPr="00641F32">
        <w:rPr>
          <w:rFonts w:ascii="Baskerville Old Face" w:hAnsi="Baskerville Old Face"/>
          <w:b/>
          <w:bCs/>
          <w:sz w:val="24"/>
          <w:szCs w:val="24"/>
        </w:rPr>
        <w:t>“Convocante”</w:t>
      </w:r>
      <w:r w:rsidRPr="00641F32">
        <w:rPr>
          <w:rFonts w:ascii="Baskerville Old Face" w:hAnsi="Baskerville Old Face"/>
          <w:bCs/>
          <w:sz w:val="24"/>
          <w:szCs w:val="24"/>
        </w:rPr>
        <w:t xml:space="preserve"> en Av. Javier Barros Sierra No. 515, P. H., Col. Lomas de Santa Fe, Delegación Álvaro Obregón, México, D. F., C.P. 01219; o</w:t>
      </w:r>
      <w:r w:rsidRPr="00641F32">
        <w:rPr>
          <w:rFonts w:ascii="Baskerville Old Face" w:hAnsi="Baskerville Old Face"/>
          <w:sz w:val="24"/>
          <w:szCs w:val="24"/>
        </w:rPr>
        <w:t xml:space="preserve"> a través de </w:t>
      </w:r>
      <w:r w:rsidRPr="00641F32">
        <w:rPr>
          <w:rFonts w:ascii="Baskerville Old Face" w:hAnsi="Baskerville Old Face"/>
          <w:b/>
          <w:sz w:val="24"/>
          <w:szCs w:val="24"/>
        </w:rPr>
        <w:t>“CompraNet”</w:t>
      </w:r>
      <w:r w:rsidRPr="00641F32">
        <w:rPr>
          <w:rFonts w:ascii="Baskerville Old Face" w:hAnsi="Baskerville Old Face"/>
          <w:sz w:val="24"/>
          <w:szCs w:val="24"/>
        </w:rPr>
        <w:t>.</w:t>
      </w:r>
    </w:p>
    <w:p w:rsidR="001276CF" w:rsidRPr="00641F32" w:rsidRDefault="001276CF" w:rsidP="00F86F9A">
      <w:pPr>
        <w:pStyle w:val="Sangra3detindependiente1"/>
        <w:spacing w:line="300" w:lineRule="auto"/>
        <w:ind w:left="0" w:firstLine="0"/>
        <w:rPr>
          <w:rFonts w:ascii="Baskerville Old Face" w:hAnsi="Baskerville Old Face" w:cs="Arial"/>
          <w:b/>
          <w:sz w:val="24"/>
          <w:szCs w:val="24"/>
        </w:rPr>
      </w:pPr>
    </w:p>
    <w:p w:rsidR="00936938" w:rsidRPr="00641F32" w:rsidRDefault="00936938" w:rsidP="00F86F9A">
      <w:pPr>
        <w:pStyle w:val="Sangra3detindependiente1"/>
        <w:spacing w:line="300" w:lineRule="auto"/>
        <w:ind w:left="0" w:firstLine="0"/>
        <w:rPr>
          <w:rFonts w:ascii="Baskerville Old Face" w:hAnsi="Baskerville Old Face" w:cs="Arial"/>
          <w:b/>
          <w:sz w:val="24"/>
          <w:szCs w:val="24"/>
        </w:rPr>
      </w:pPr>
      <w:r w:rsidRPr="00641F32">
        <w:rPr>
          <w:rFonts w:ascii="Baskerville Old Face" w:hAnsi="Baskerville Old Face" w:cs="Arial"/>
          <w:b/>
          <w:sz w:val="24"/>
          <w:szCs w:val="24"/>
        </w:rPr>
        <w:t>31. DECLARACIÓN DE INTEGRIDAD.</w:t>
      </w:r>
    </w:p>
    <w:p w:rsidR="00936938" w:rsidRPr="00641F32" w:rsidRDefault="00936938" w:rsidP="00F86F9A">
      <w:pPr>
        <w:pStyle w:val="Sangra3detindependiente1"/>
        <w:spacing w:line="300" w:lineRule="auto"/>
        <w:ind w:left="567"/>
        <w:rPr>
          <w:rFonts w:ascii="Baskerville Old Face" w:hAnsi="Baskerville Old Face" w:cs="Arial"/>
          <w:b/>
          <w:sz w:val="24"/>
          <w:szCs w:val="24"/>
          <w:u w:val="single"/>
        </w:rPr>
      </w:pPr>
    </w:p>
    <w:p w:rsidR="00936938" w:rsidRPr="00641F32" w:rsidRDefault="00936938" w:rsidP="00F86F9A">
      <w:pPr>
        <w:pStyle w:val="Sangra3detindependiente1"/>
        <w:spacing w:line="300" w:lineRule="auto"/>
        <w:ind w:left="0" w:firstLine="0"/>
        <w:rPr>
          <w:rFonts w:ascii="Baskerville Old Face" w:hAnsi="Baskerville Old Face" w:cs="Arial"/>
          <w:b/>
          <w:sz w:val="24"/>
          <w:szCs w:val="24"/>
          <w:u w:val="single"/>
        </w:rPr>
      </w:pPr>
      <w:r w:rsidRPr="00641F32">
        <w:rPr>
          <w:rFonts w:ascii="Baskerville Old Face" w:hAnsi="Baskerville Old Face" w:cs="Arial"/>
          <w:sz w:val="24"/>
          <w:szCs w:val="24"/>
        </w:rPr>
        <w:t>Declaración de integridad, mediante la cual los “</w:t>
      </w:r>
      <w:r w:rsidRPr="00641F32">
        <w:rPr>
          <w:rFonts w:ascii="Baskerville Old Face" w:hAnsi="Baskerville Old Face" w:cs="Arial"/>
          <w:b/>
          <w:sz w:val="24"/>
          <w:szCs w:val="24"/>
        </w:rPr>
        <w:t>Licitantes</w:t>
      </w:r>
      <w:r w:rsidRPr="00641F32">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641F32">
        <w:rPr>
          <w:rFonts w:ascii="Baskerville Old Face" w:hAnsi="Baskerville Old Face" w:cs="Arial"/>
          <w:b/>
          <w:sz w:val="24"/>
          <w:szCs w:val="24"/>
        </w:rPr>
        <w:t>(Documento legal No. V, archivo Word)</w:t>
      </w:r>
    </w:p>
    <w:p w:rsidR="00874F68" w:rsidRPr="00641F32" w:rsidRDefault="00874F68" w:rsidP="00F86F9A">
      <w:pPr>
        <w:pStyle w:val="Sangra3detindependiente1"/>
        <w:spacing w:line="300" w:lineRule="auto"/>
        <w:ind w:left="0" w:firstLine="0"/>
        <w:rPr>
          <w:rFonts w:ascii="Baskerville Old Face" w:hAnsi="Baskerville Old Face" w:cs="Arial"/>
          <w:b/>
          <w:sz w:val="24"/>
          <w:szCs w:val="24"/>
        </w:rPr>
      </w:pPr>
    </w:p>
    <w:p w:rsidR="008A3493" w:rsidRPr="00641F32" w:rsidRDefault="008A3493" w:rsidP="00F86F9A">
      <w:pPr>
        <w:pStyle w:val="Sangra3detindependiente1"/>
        <w:spacing w:line="300" w:lineRule="auto"/>
        <w:ind w:left="0" w:firstLine="0"/>
        <w:rPr>
          <w:rFonts w:ascii="Baskerville Old Face" w:hAnsi="Baskerville Old Face" w:cs="Arial"/>
          <w:b/>
          <w:sz w:val="24"/>
          <w:szCs w:val="24"/>
        </w:rPr>
      </w:pPr>
      <w:r w:rsidRPr="00641F32">
        <w:rPr>
          <w:rFonts w:ascii="Baskerville Old Face" w:hAnsi="Baskerville Old Face" w:cs="Arial"/>
          <w:b/>
          <w:sz w:val="24"/>
          <w:szCs w:val="24"/>
        </w:rPr>
        <w:t>32. REQUISITOS GENERALES.</w:t>
      </w:r>
    </w:p>
    <w:p w:rsidR="008A3493" w:rsidRPr="00641F32" w:rsidRDefault="008A3493" w:rsidP="00F86F9A">
      <w:pPr>
        <w:pStyle w:val="Sangra3detindependiente1"/>
        <w:spacing w:line="300" w:lineRule="auto"/>
        <w:ind w:left="0" w:firstLine="0"/>
        <w:rPr>
          <w:rFonts w:ascii="Baskerville Old Face" w:hAnsi="Baskerville Old Face" w:cs="Arial"/>
          <w:b/>
          <w:sz w:val="24"/>
          <w:szCs w:val="24"/>
        </w:rPr>
      </w:pPr>
    </w:p>
    <w:p w:rsidR="00F530BE" w:rsidRPr="00641F32" w:rsidRDefault="002F040D" w:rsidP="00F86F9A">
      <w:pPr>
        <w:pStyle w:val="Sangra3detindependiente1"/>
        <w:spacing w:line="300" w:lineRule="auto"/>
        <w:ind w:left="0" w:firstLine="0"/>
        <w:rPr>
          <w:rFonts w:ascii="Baskerville Old Face" w:hAnsi="Baskerville Old Face" w:cs="Arial"/>
          <w:b/>
          <w:sz w:val="24"/>
          <w:szCs w:val="24"/>
          <w:u w:val="single"/>
        </w:rPr>
      </w:pPr>
      <w:r w:rsidRPr="00641F32">
        <w:rPr>
          <w:rFonts w:ascii="Baskerville Old Face" w:hAnsi="Baskerville Old Face" w:cs="Arial"/>
          <w:b/>
          <w:sz w:val="24"/>
          <w:szCs w:val="24"/>
        </w:rPr>
        <w:t>32</w:t>
      </w:r>
      <w:r w:rsidR="008A3493" w:rsidRPr="00641F32">
        <w:rPr>
          <w:rFonts w:ascii="Baskerville Old Face" w:hAnsi="Baskerville Old Face" w:cs="Arial"/>
          <w:b/>
          <w:sz w:val="24"/>
          <w:szCs w:val="24"/>
        </w:rPr>
        <w:t xml:space="preserve">A. </w:t>
      </w:r>
      <w:r w:rsidR="00F530BE" w:rsidRPr="00641F32">
        <w:rPr>
          <w:rFonts w:ascii="Baskerville Old Face" w:hAnsi="Baskerville Old Face" w:cs="Arial"/>
          <w:b/>
          <w:sz w:val="24"/>
          <w:szCs w:val="24"/>
        </w:rPr>
        <w:t>TERMINACI</w:t>
      </w:r>
      <w:r w:rsidR="00B11B71" w:rsidRPr="00641F32">
        <w:rPr>
          <w:rFonts w:ascii="Baskerville Old Face" w:hAnsi="Baskerville Old Face" w:cs="Arial"/>
          <w:b/>
          <w:sz w:val="24"/>
          <w:szCs w:val="24"/>
        </w:rPr>
        <w:t>Ó</w:t>
      </w:r>
      <w:r w:rsidR="00F530BE" w:rsidRPr="00641F32">
        <w:rPr>
          <w:rFonts w:ascii="Baskerville Old Face" w:hAnsi="Baskerville Old Face" w:cs="Arial"/>
          <w:b/>
          <w:sz w:val="24"/>
          <w:szCs w:val="24"/>
        </w:rPr>
        <w:t>N ANTICIPADA, SANCIONES E INCONFORMIDADES.</w:t>
      </w:r>
    </w:p>
    <w:p w:rsidR="002F040D" w:rsidRPr="00641F32" w:rsidRDefault="002F040D" w:rsidP="00F86F9A">
      <w:pPr>
        <w:pStyle w:val="Textoindependiente"/>
        <w:spacing w:line="300" w:lineRule="auto"/>
        <w:rPr>
          <w:rFonts w:ascii="Baskerville Old Face" w:hAnsi="Baskerville Old Face" w:cs="Arial"/>
          <w:sz w:val="24"/>
          <w:szCs w:val="24"/>
        </w:rPr>
      </w:pPr>
    </w:p>
    <w:p w:rsidR="00F530BE" w:rsidRPr="00641F32" w:rsidRDefault="008A3493" w:rsidP="00F86F9A">
      <w:pPr>
        <w:pStyle w:val="Textoindependiente"/>
        <w:spacing w:line="300" w:lineRule="auto"/>
        <w:rPr>
          <w:rFonts w:ascii="Baskerville Old Face" w:hAnsi="Baskerville Old Face" w:cs="Arial"/>
          <w:sz w:val="24"/>
          <w:szCs w:val="24"/>
        </w:rPr>
      </w:pPr>
      <w:r w:rsidRPr="00641F32">
        <w:rPr>
          <w:rFonts w:ascii="Baskerville Old Face" w:hAnsi="Baskerville Old Face" w:cs="Arial"/>
          <w:sz w:val="24"/>
          <w:szCs w:val="24"/>
        </w:rPr>
        <w:t>A1</w:t>
      </w:r>
      <w:r w:rsidR="00F530BE" w:rsidRPr="00641F32">
        <w:rPr>
          <w:rFonts w:ascii="Baskerville Old Face" w:hAnsi="Baskerville Old Face" w:cs="Arial"/>
          <w:sz w:val="24"/>
          <w:szCs w:val="24"/>
        </w:rPr>
        <w:t>) Terminación anticipada.</w:t>
      </w:r>
    </w:p>
    <w:p w:rsidR="009B6A8F" w:rsidRPr="00641F32" w:rsidRDefault="009B6A8F" w:rsidP="00F86F9A">
      <w:pPr>
        <w:pStyle w:val="Textoindependiente"/>
        <w:spacing w:line="300" w:lineRule="auto"/>
        <w:rPr>
          <w:rFonts w:ascii="Baskerville Old Face" w:hAnsi="Baskerville Old Face" w:cs="Arial"/>
          <w:sz w:val="24"/>
          <w:szCs w:val="24"/>
        </w:rPr>
      </w:pPr>
    </w:p>
    <w:p w:rsidR="00F530BE" w:rsidRPr="00641F32" w:rsidRDefault="006B611B" w:rsidP="00F86F9A">
      <w:pPr>
        <w:pStyle w:val="Textoindependiente"/>
        <w:spacing w:line="300" w:lineRule="auto"/>
        <w:rPr>
          <w:rFonts w:ascii="Baskerville Old Face" w:hAnsi="Baskerville Old Face" w:cs="Arial"/>
          <w:b w:val="0"/>
          <w:sz w:val="24"/>
          <w:szCs w:val="24"/>
        </w:rPr>
      </w:pPr>
      <w:r w:rsidRPr="00641F32">
        <w:rPr>
          <w:rFonts w:ascii="Baskerville Old Face" w:hAnsi="Baskerville Old Face" w:cs="Arial"/>
          <w:b w:val="0"/>
          <w:sz w:val="24"/>
          <w:szCs w:val="24"/>
        </w:rPr>
        <w:t>L</w:t>
      </w:r>
      <w:r w:rsidR="00EC6D87" w:rsidRPr="00641F32">
        <w:rPr>
          <w:rFonts w:ascii="Baskerville Old Face" w:hAnsi="Baskerville Old Face" w:cs="Arial"/>
          <w:b w:val="0"/>
          <w:sz w:val="24"/>
          <w:szCs w:val="24"/>
        </w:rPr>
        <w:t>a</w:t>
      </w:r>
      <w:r w:rsidRPr="00641F32">
        <w:rPr>
          <w:rFonts w:ascii="Baskerville Old Face" w:hAnsi="Baskerville Old Face" w:cs="Arial"/>
          <w:b w:val="0"/>
          <w:sz w:val="24"/>
          <w:szCs w:val="24"/>
        </w:rPr>
        <w:t xml:space="preserve"> </w:t>
      </w:r>
      <w:r w:rsidR="00383D0B" w:rsidRPr="00641F32">
        <w:rPr>
          <w:rFonts w:ascii="Baskerville Old Face" w:hAnsi="Baskerville Old Face" w:cs="Arial"/>
          <w:sz w:val="24"/>
          <w:szCs w:val="24"/>
        </w:rPr>
        <w:t>“C</w:t>
      </w:r>
      <w:r w:rsidR="00EC6D87" w:rsidRPr="00641F32">
        <w:rPr>
          <w:rFonts w:ascii="Baskerville Old Face" w:hAnsi="Baskerville Old Face" w:cs="Arial"/>
          <w:sz w:val="24"/>
          <w:szCs w:val="24"/>
        </w:rPr>
        <w:t>onvocante</w:t>
      </w:r>
      <w:r w:rsidR="00383D0B" w:rsidRPr="00641F32">
        <w:rPr>
          <w:rFonts w:ascii="Baskerville Old Face" w:hAnsi="Baskerville Old Face" w:cs="Arial"/>
          <w:sz w:val="24"/>
          <w:szCs w:val="24"/>
        </w:rPr>
        <w:t>”</w:t>
      </w:r>
      <w:r w:rsidR="00F530BE" w:rsidRPr="00641F32">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w:t>
      </w:r>
      <w:r w:rsidR="006430C8" w:rsidRPr="00641F32">
        <w:rPr>
          <w:rFonts w:ascii="Baskerville Old Face" w:hAnsi="Baskerville Old Face" w:cs="Arial"/>
          <w:b w:val="0"/>
          <w:sz w:val="24"/>
          <w:szCs w:val="24"/>
        </w:rPr>
        <w:t xml:space="preserve">servicios </w:t>
      </w:r>
      <w:r w:rsidR="00F530BE" w:rsidRPr="00641F32">
        <w:rPr>
          <w:rFonts w:ascii="Baskerville Old Face" w:hAnsi="Baskerville Old Face" w:cs="Arial"/>
          <w:b w:val="0"/>
          <w:sz w:val="24"/>
          <w:szCs w:val="24"/>
        </w:rPr>
        <w:t xml:space="preserve">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w:t>
      </w:r>
      <w:r w:rsidR="006430C8" w:rsidRPr="00641F32">
        <w:rPr>
          <w:rFonts w:ascii="Baskerville Old Face" w:hAnsi="Baskerville Old Face" w:cs="Arial"/>
          <w:b w:val="0"/>
          <w:sz w:val="24"/>
          <w:szCs w:val="24"/>
        </w:rPr>
        <w:t xml:space="preserve">servicios </w:t>
      </w:r>
      <w:r w:rsidR="00F530BE" w:rsidRPr="00641F32">
        <w:rPr>
          <w:rFonts w:ascii="Baskerville Old Face" w:hAnsi="Baskerville Old Face" w:cs="Arial"/>
          <w:b w:val="0"/>
          <w:sz w:val="24"/>
          <w:szCs w:val="24"/>
        </w:rPr>
        <w:t xml:space="preserve">a que se refiere el artículo 60, segundo párrafo, de la </w:t>
      </w:r>
      <w:r w:rsidR="007865BB" w:rsidRPr="00641F32">
        <w:rPr>
          <w:rFonts w:ascii="Baskerville Old Face" w:hAnsi="Baskerville Old Face" w:cs="Arial"/>
          <w:sz w:val="24"/>
          <w:szCs w:val="24"/>
        </w:rPr>
        <w:t>“</w:t>
      </w:r>
      <w:r w:rsidR="00F530BE" w:rsidRPr="00641F32">
        <w:rPr>
          <w:rFonts w:ascii="Baskerville Old Face" w:hAnsi="Baskerville Old Face" w:cs="Arial"/>
          <w:sz w:val="24"/>
          <w:szCs w:val="24"/>
        </w:rPr>
        <w:t>Ley</w:t>
      </w:r>
      <w:r w:rsidR="007865BB" w:rsidRPr="00641F32">
        <w:rPr>
          <w:rFonts w:ascii="Baskerville Old Face" w:hAnsi="Baskerville Old Face" w:cs="Arial"/>
          <w:sz w:val="24"/>
          <w:szCs w:val="24"/>
        </w:rPr>
        <w:t>”</w:t>
      </w:r>
      <w:r w:rsidR="00F530BE" w:rsidRPr="00641F32">
        <w:rPr>
          <w:rFonts w:ascii="Baskerville Old Face" w:hAnsi="Baskerville Old Face" w:cs="Arial"/>
          <w:b w:val="0"/>
          <w:sz w:val="24"/>
          <w:szCs w:val="24"/>
        </w:rPr>
        <w:t>.</w:t>
      </w:r>
    </w:p>
    <w:p w:rsidR="00F530BE" w:rsidRPr="00641F32" w:rsidRDefault="00F530BE" w:rsidP="00F86F9A">
      <w:pPr>
        <w:pStyle w:val="Textoindependiente"/>
        <w:spacing w:line="300" w:lineRule="auto"/>
        <w:rPr>
          <w:rFonts w:ascii="Baskerville Old Face" w:hAnsi="Baskerville Old Face" w:cs="Arial"/>
          <w:b w:val="0"/>
          <w:sz w:val="24"/>
          <w:szCs w:val="24"/>
        </w:rPr>
      </w:pPr>
    </w:p>
    <w:p w:rsidR="00F530BE" w:rsidRPr="00641F32" w:rsidRDefault="00F530BE" w:rsidP="00F86F9A">
      <w:pPr>
        <w:pStyle w:val="Textoindependiente"/>
        <w:spacing w:line="300" w:lineRule="auto"/>
        <w:rPr>
          <w:rFonts w:ascii="Baskerville Old Face" w:hAnsi="Baskerville Old Face" w:cs="Arial"/>
          <w:b w:val="0"/>
          <w:sz w:val="24"/>
          <w:szCs w:val="24"/>
        </w:rPr>
      </w:pPr>
      <w:r w:rsidRPr="00641F32">
        <w:rPr>
          <w:rFonts w:ascii="Baskerville Old Face" w:hAnsi="Baskerville Old Face" w:cs="Arial"/>
          <w:b w:val="0"/>
          <w:sz w:val="24"/>
          <w:szCs w:val="24"/>
        </w:rPr>
        <w:t xml:space="preserve">En estos supuestos, la entidad reembolsará al </w:t>
      </w:r>
      <w:r w:rsidR="00DB2CAA" w:rsidRPr="00641F32">
        <w:rPr>
          <w:rFonts w:ascii="Baskerville Old Face" w:hAnsi="Baskerville Old Face" w:cs="Arial"/>
          <w:sz w:val="24"/>
          <w:szCs w:val="24"/>
        </w:rPr>
        <w:t>“Contratista”</w:t>
      </w:r>
      <w:r w:rsidRPr="00641F32">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874F68" w:rsidRPr="00641F32" w:rsidRDefault="00874F68" w:rsidP="00F86F9A">
      <w:pPr>
        <w:pStyle w:val="Textoindependiente"/>
        <w:spacing w:line="300" w:lineRule="auto"/>
        <w:rPr>
          <w:rFonts w:ascii="Baskerville Old Face" w:hAnsi="Baskerville Old Face" w:cs="Arial"/>
          <w:b w:val="0"/>
          <w:sz w:val="24"/>
          <w:szCs w:val="24"/>
        </w:rPr>
      </w:pPr>
    </w:p>
    <w:p w:rsidR="00F530BE" w:rsidRPr="00641F32" w:rsidRDefault="008A3493" w:rsidP="00F86F9A">
      <w:pPr>
        <w:pStyle w:val="Textoindependiente"/>
        <w:spacing w:line="300" w:lineRule="auto"/>
        <w:rPr>
          <w:rFonts w:ascii="Baskerville Old Face" w:hAnsi="Baskerville Old Face" w:cs="Arial"/>
          <w:sz w:val="24"/>
          <w:szCs w:val="24"/>
        </w:rPr>
      </w:pPr>
      <w:r w:rsidRPr="00641F32">
        <w:rPr>
          <w:rFonts w:ascii="Baskerville Old Face" w:hAnsi="Baskerville Old Face" w:cs="Arial"/>
          <w:sz w:val="24"/>
          <w:szCs w:val="24"/>
        </w:rPr>
        <w:t>A2</w:t>
      </w:r>
      <w:r w:rsidR="00F530BE" w:rsidRPr="00641F32">
        <w:rPr>
          <w:rFonts w:ascii="Baskerville Old Face" w:hAnsi="Baskerville Old Face" w:cs="Arial"/>
          <w:sz w:val="24"/>
          <w:szCs w:val="24"/>
        </w:rPr>
        <w:t>) Sanciones.</w:t>
      </w:r>
    </w:p>
    <w:p w:rsidR="00F530BE" w:rsidRPr="00641F32" w:rsidRDefault="00F530BE" w:rsidP="00F86F9A">
      <w:pPr>
        <w:pStyle w:val="Textoindependiente"/>
        <w:spacing w:line="300" w:lineRule="auto"/>
        <w:rPr>
          <w:rFonts w:ascii="Baskerville Old Face" w:hAnsi="Baskerville Old Face" w:cs="Arial"/>
          <w:b w:val="0"/>
          <w:sz w:val="12"/>
          <w:szCs w:val="12"/>
        </w:rPr>
      </w:pPr>
    </w:p>
    <w:p w:rsidR="00F530BE" w:rsidRPr="00641F32" w:rsidRDefault="00F530BE" w:rsidP="00F86F9A">
      <w:pPr>
        <w:pStyle w:val="HTMLconformatoprevio"/>
        <w:spacing w:line="300" w:lineRule="auto"/>
        <w:jc w:val="both"/>
        <w:rPr>
          <w:rFonts w:ascii="Baskerville Old Face" w:hAnsi="Baskerville Old Face" w:cs="Arial"/>
          <w:sz w:val="24"/>
          <w:szCs w:val="24"/>
        </w:rPr>
      </w:pPr>
      <w:r w:rsidRPr="00641F32">
        <w:rPr>
          <w:rFonts w:ascii="Baskerville Old Face" w:hAnsi="Baskerville Old Face" w:cs="Arial"/>
          <w:sz w:val="24"/>
          <w:szCs w:val="24"/>
        </w:rPr>
        <w:t xml:space="preserve">La Secretaría de la Función Pública, además de las sanciones a que se refiere el artículo 77  de la </w:t>
      </w:r>
      <w:r w:rsidR="00381720" w:rsidRPr="00641F32">
        <w:rPr>
          <w:rFonts w:ascii="Baskerville Old Face" w:hAnsi="Baskerville Old Face" w:cs="Arial"/>
          <w:b/>
          <w:sz w:val="24"/>
          <w:szCs w:val="24"/>
        </w:rPr>
        <w:t>“</w:t>
      </w:r>
      <w:r w:rsidRPr="00641F32">
        <w:rPr>
          <w:rFonts w:ascii="Baskerville Old Face" w:hAnsi="Baskerville Old Face" w:cs="Arial"/>
          <w:b/>
          <w:sz w:val="24"/>
          <w:szCs w:val="24"/>
        </w:rPr>
        <w:t>Ley</w:t>
      </w:r>
      <w:r w:rsidR="00381720" w:rsidRPr="00641F32">
        <w:rPr>
          <w:rFonts w:ascii="Baskerville Old Face" w:hAnsi="Baskerville Old Face" w:cs="Arial"/>
          <w:b/>
          <w:sz w:val="24"/>
          <w:szCs w:val="24"/>
        </w:rPr>
        <w:t>”</w:t>
      </w:r>
      <w:r w:rsidRPr="00641F32">
        <w:rPr>
          <w:rFonts w:ascii="Baskerville Old Face" w:hAnsi="Baskerville Old Face" w:cs="Arial"/>
          <w:sz w:val="24"/>
          <w:szCs w:val="24"/>
        </w:rPr>
        <w:t xml:space="preserve">, </w:t>
      </w:r>
      <w:r w:rsidR="00906599" w:rsidRPr="00641F32">
        <w:rPr>
          <w:rFonts w:ascii="Baskerville Old Face" w:hAnsi="Baskerville Old Face" w:cs="Arial"/>
          <w:sz w:val="24"/>
          <w:szCs w:val="24"/>
        </w:rPr>
        <w:t xml:space="preserve">conforme al artículo 78 de la propia </w:t>
      </w:r>
      <w:r w:rsidR="00381720" w:rsidRPr="00641F32">
        <w:rPr>
          <w:rFonts w:ascii="Baskerville Old Face" w:hAnsi="Baskerville Old Face" w:cs="Arial"/>
          <w:b/>
          <w:sz w:val="24"/>
          <w:szCs w:val="24"/>
        </w:rPr>
        <w:t>“</w:t>
      </w:r>
      <w:r w:rsidR="00906599" w:rsidRPr="00641F32">
        <w:rPr>
          <w:rFonts w:ascii="Baskerville Old Face" w:hAnsi="Baskerville Old Face" w:cs="Arial"/>
          <w:b/>
          <w:sz w:val="24"/>
          <w:szCs w:val="24"/>
        </w:rPr>
        <w:t>Ley</w:t>
      </w:r>
      <w:r w:rsidR="00381720" w:rsidRPr="00641F32">
        <w:rPr>
          <w:rFonts w:ascii="Baskerville Old Face" w:hAnsi="Baskerville Old Face" w:cs="Arial"/>
          <w:b/>
          <w:sz w:val="24"/>
          <w:szCs w:val="24"/>
        </w:rPr>
        <w:t>”</w:t>
      </w:r>
      <w:r w:rsidR="00906599" w:rsidRPr="00641F32">
        <w:rPr>
          <w:rFonts w:ascii="Baskerville Old Face" w:hAnsi="Baskerville Old Face" w:cs="Arial"/>
          <w:sz w:val="24"/>
          <w:szCs w:val="24"/>
        </w:rPr>
        <w:t xml:space="preserve">, </w:t>
      </w:r>
      <w:r w:rsidRPr="00641F32">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641F32">
        <w:rPr>
          <w:rFonts w:ascii="Baskerville Old Face" w:hAnsi="Baskerville Old Face" w:cs="Arial"/>
          <w:b/>
          <w:sz w:val="24"/>
          <w:szCs w:val="24"/>
        </w:rPr>
        <w:t>“</w:t>
      </w:r>
      <w:r w:rsidRPr="00641F32">
        <w:rPr>
          <w:rFonts w:ascii="Baskerville Old Face" w:hAnsi="Baskerville Old Face" w:cs="Arial"/>
          <w:b/>
          <w:sz w:val="24"/>
          <w:szCs w:val="24"/>
        </w:rPr>
        <w:t>Ley</w:t>
      </w:r>
      <w:r w:rsidR="00381720" w:rsidRPr="00641F32">
        <w:rPr>
          <w:rFonts w:ascii="Baskerville Old Face" w:hAnsi="Baskerville Old Face" w:cs="Arial"/>
          <w:b/>
          <w:sz w:val="24"/>
          <w:szCs w:val="24"/>
        </w:rPr>
        <w:t>”</w:t>
      </w:r>
      <w:r w:rsidRPr="00641F32">
        <w:rPr>
          <w:rFonts w:ascii="Baskerville Old Face" w:hAnsi="Baskerville Old Face" w:cs="Arial"/>
          <w:sz w:val="24"/>
          <w:szCs w:val="24"/>
        </w:rPr>
        <w:t>, a las personas que se encuentren en alguno de los supuestos siguientes:</w:t>
      </w:r>
    </w:p>
    <w:p w:rsidR="00F530BE" w:rsidRPr="00641F32" w:rsidRDefault="00F530BE" w:rsidP="00F86F9A">
      <w:pPr>
        <w:pStyle w:val="texto"/>
        <w:spacing w:after="0" w:line="300" w:lineRule="auto"/>
        <w:rPr>
          <w:rFonts w:ascii="Baskerville Old Face" w:hAnsi="Baskerville Old Face" w:cs="Arial"/>
          <w:sz w:val="12"/>
          <w:szCs w:val="12"/>
        </w:rPr>
      </w:pPr>
    </w:p>
    <w:p w:rsidR="00F530BE" w:rsidRPr="00641F32"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641F32">
        <w:rPr>
          <w:rFonts w:ascii="Baskerville Old Face" w:hAnsi="Baskerville Old Face" w:cs="Arial"/>
          <w:bCs/>
          <w:sz w:val="24"/>
          <w:szCs w:val="24"/>
        </w:rPr>
        <w:t>I.</w:t>
      </w:r>
      <w:r w:rsidRPr="00641F32">
        <w:rPr>
          <w:rFonts w:ascii="Baskerville Old Face" w:hAnsi="Baskerville Old Face" w:cs="Arial"/>
          <w:bCs/>
          <w:sz w:val="24"/>
          <w:szCs w:val="24"/>
        </w:rPr>
        <w:tab/>
      </w:r>
      <w:r w:rsidRPr="00641F32">
        <w:rPr>
          <w:rFonts w:ascii="Baskerville Old Face" w:hAnsi="Baskerville Old Face" w:cs="Arial"/>
          <w:sz w:val="24"/>
          <w:szCs w:val="24"/>
        </w:rPr>
        <w:t xml:space="preserve">Los </w:t>
      </w:r>
      <w:r w:rsidR="005A7CDF" w:rsidRPr="00641F32">
        <w:rPr>
          <w:rFonts w:ascii="Baskerville Old Face" w:hAnsi="Baskerville Old Face" w:cs="Arial"/>
          <w:sz w:val="24"/>
          <w:szCs w:val="24"/>
        </w:rPr>
        <w:t>“</w:t>
      </w:r>
      <w:r w:rsidR="005A7CDF" w:rsidRPr="00641F32">
        <w:rPr>
          <w:rFonts w:ascii="Baskerville Old Face" w:hAnsi="Baskerville Old Face" w:cs="Arial"/>
          <w:b/>
          <w:sz w:val="24"/>
          <w:szCs w:val="24"/>
        </w:rPr>
        <w:t>Licitantes</w:t>
      </w:r>
      <w:r w:rsidR="005A7CDF" w:rsidRPr="00641F32">
        <w:rPr>
          <w:rFonts w:ascii="Baskerville Old Face" w:hAnsi="Baskerville Old Face" w:cs="Arial"/>
          <w:sz w:val="24"/>
          <w:szCs w:val="24"/>
        </w:rPr>
        <w:t>”</w:t>
      </w:r>
      <w:r w:rsidRPr="00641F32">
        <w:rPr>
          <w:rFonts w:ascii="Baskerville Old Face" w:hAnsi="Baskerville Old Face" w:cs="Arial"/>
          <w:sz w:val="24"/>
          <w:szCs w:val="24"/>
        </w:rPr>
        <w:t xml:space="preserve"> que injustificadamente y por causas imputables a los mismos no formalicen el contrato adjudicado por la </w:t>
      </w:r>
      <w:r w:rsidR="00383D0B" w:rsidRPr="00641F32">
        <w:rPr>
          <w:rFonts w:ascii="Baskerville Old Face" w:hAnsi="Baskerville Old Face" w:cs="Arial"/>
          <w:b/>
          <w:sz w:val="24"/>
          <w:szCs w:val="24"/>
        </w:rPr>
        <w:t>“Convocante”</w:t>
      </w:r>
      <w:r w:rsidRPr="00641F32">
        <w:rPr>
          <w:rFonts w:ascii="Baskerville Old Face" w:hAnsi="Baskerville Old Face" w:cs="Arial"/>
          <w:sz w:val="24"/>
          <w:szCs w:val="24"/>
        </w:rPr>
        <w:t>;</w:t>
      </w:r>
    </w:p>
    <w:p w:rsidR="00F530BE" w:rsidRPr="00641F32"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641F32"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641F32">
        <w:rPr>
          <w:rFonts w:ascii="Baskerville Old Face" w:hAnsi="Baskerville Old Face" w:cs="Arial"/>
          <w:bCs/>
          <w:sz w:val="24"/>
          <w:szCs w:val="24"/>
        </w:rPr>
        <w:t>II.</w:t>
      </w:r>
      <w:r w:rsidRPr="00641F32">
        <w:rPr>
          <w:rFonts w:ascii="Baskerville Old Face" w:hAnsi="Baskerville Old Face" w:cs="Arial"/>
          <w:bCs/>
          <w:sz w:val="24"/>
          <w:szCs w:val="24"/>
        </w:rPr>
        <w:tab/>
      </w:r>
      <w:r w:rsidRPr="00641F32">
        <w:rPr>
          <w:rFonts w:ascii="Baskerville Old Face" w:hAnsi="Baskerville Old Face" w:cs="Arial"/>
          <w:sz w:val="24"/>
          <w:szCs w:val="24"/>
          <w:lang w:val="es-ES"/>
        </w:rPr>
        <w:t xml:space="preserve">Los </w:t>
      </w:r>
      <w:r w:rsidR="00DB2CAA" w:rsidRPr="00641F32">
        <w:rPr>
          <w:rFonts w:ascii="Baskerville Old Face" w:hAnsi="Baskerville Old Face" w:cs="Arial"/>
          <w:b/>
          <w:sz w:val="24"/>
          <w:szCs w:val="24"/>
          <w:lang w:val="es-ES"/>
        </w:rPr>
        <w:t>“Contratistas”</w:t>
      </w:r>
      <w:r w:rsidRPr="00641F32">
        <w:rPr>
          <w:rFonts w:ascii="Baskerville Old Face" w:hAnsi="Baskerville Old Face" w:cs="Arial"/>
          <w:sz w:val="24"/>
          <w:szCs w:val="24"/>
          <w:lang w:val="es-ES"/>
        </w:rPr>
        <w:t xml:space="preserve"> a los que se les haya rescindido administrativamente un contrato en dos o más dependencias o entidades en un plazo de</w:t>
      </w:r>
      <w:r w:rsidR="00BB005A" w:rsidRPr="00641F32">
        <w:rPr>
          <w:rFonts w:ascii="Baskerville Old Face" w:hAnsi="Baskerville Old Face" w:cs="Arial"/>
          <w:sz w:val="24"/>
          <w:szCs w:val="24"/>
          <w:lang w:val="es-ES"/>
        </w:rPr>
        <w:t xml:space="preserve"> 3</w:t>
      </w:r>
      <w:r w:rsidRPr="00641F32">
        <w:rPr>
          <w:rFonts w:ascii="Baskerville Old Face" w:hAnsi="Baskerville Old Face" w:cs="Arial"/>
          <w:sz w:val="24"/>
          <w:szCs w:val="24"/>
          <w:lang w:val="es-ES"/>
        </w:rPr>
        <w:t xml:space="preserve"> </w:t>
      </w:r>
      <w:r w:rsidR="00BB005A" w:rsidRPr="00641F32">
        <w:rPr>
          <w:rFonts w:ascii="Baskerville Old Face" w:hAnsi="Baskerville Old Face" w:cs="Arial"/>
          <w:sz w:val="24"/>
          <w:szCs w:val="24"/>
          <w:lang w:val="es-ES"/>
        </w:rPr>
        <w:t>(</w:t>
      </w:r>
      <w:r w:rsidRPr="00641F32">
        <w:rPr>
          <w:rFonts w:ascii="Baskerville Old Face" w:hAnsi="Baskerville Old Face" w:cs="Arial"/>
          <w:sz w:val="24"/>
          <w:szCs w:val="24"/>
          <w:lang w:val="es-ES"/>
        </w:rPr>
        <w:t>tres</w:t>
      </w:r>
      <w:r w:rsidR="00BB005A" w:rsidRPr="00641F32">
        <w:rPr>
          <w:rFonts w:ascii="Baskerville Old Face" w:hAnsi="Baskerville Old Face" w:cs="Arial"/>
          <w:sz w:val="24"/>
          <w:szCs w:val="24"/>
          <w:lang w:val="es-ES"/>
        </w:rPr>
        <w:t>)</w:t>
      </w:r>
      <w:r w:rsidRPr="00641F32">
        <w:rPr>
          <w:rFonts w:ascii="Baskerville Old Face" w:hAnsi="Baskerville Old Face" w:cs="Arial"/>
          <w:sz w:val="24"/>
          <w:szCs w:val="24"/>
          <w:lang w:val="es-ES"/>
        </w:rPr>
        <w:t xml:space="preserve"> años.</w:t>
      </w:r>
    </w:p>
    <w:p w:rsidR="00F530BE" w:rsidRPr="00641F32"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641F32" w:rsidRDefault="00F530BE" w:rsidP="00F86F9A">
      <w:pPr>
        <w:pStyle w:val="ROMANOS"/>
        <w:tabs>
          <w:tab w:val="clear" w:pos="720"/>
          <w:tab w:val="left" w:pos="426"/>
        </w:tabs>
        <w:spacing w:after="0" w:line="300" w:lineRule="auto"/>
        <w:ind w:left="340" w:hanging="340"/>
        <w:rPr>
          <w:rFonts w:ascii="Baskerville Old Face" w:hAnsi="Baskerville Old Face" w:cs="Arial"/>
          <w:sz w:val="24"/>
          <w:szCs w:val="24"/>
        </w:rPr>
      </w:pPr>
      <w:r w:rsidRPr="00641F32">
        <w:rPr>
          <w:rFonts w:ascii="Baskerville Old Face" w:hAnsi="Baskerville Old Face" w:cs="Arial"/>
          <w:bCs/>
          <w:sz w:val="24"/>
          <w:szCs w:val="24"/>
        </w:rPr>
        <w:t>III.</w:t>
      </w:r>
      <w:r w:rsidRPr="00641F32">
        <w:rPr>
          <w:rFonts w:ascii="Baskerville Old Face" w:hAnsi="Baskerville Old Face" w:cs="Arial"/>
          <w:bCs/>
          <w:sz w:val="24"/>
          <w:szCs w:val="24"/>
        </w:rPr>
        <w:tab/>
      </w:r>
      <w:r w:rsidRPr="00641F32">
        <w:rPr>
          <w:rFonts w:ascii="Baskerville Old Face" w:hAnsi="Baskerville Old Face" w:cs="Arial"/>
          <w:sz w:val="24"/>
          <w:szCs w:val="24"/>
        </w:rPr>
        <w:t xml:space="preserve">Los </w:t>
      </w:r>
      <w:r w:rsidR="00DB2CAA" w:rsidRPr="00641F32">
        <w:rPr>
          <w:rFonts w:ascii="Baskerville Old Face" w:hAnsi="Baskerville Old Face" w:cs="Arial"/>
          <w:b/>
          <w:sz w:val="24"/>
          <w:szCs w:val="24"/>
        </w:rPr>
        <w:t>“Contratistas”</w:t>
      </w:r>
      <w:r w:rsidRPr="00641F32">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641F32" w:rsidRDefault="00F530BE" w:rsidP="00F86F9A">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641F32" w:rsidRDefault="00F530BE" w:rsidP="00F86F9A">
      <w:pPr>
        <w:pStyle w:val="TextoCar"/>
        <w:tabs>
          <w:tab w:val="left" w:pos="426"/>
        </w:tabs>
        <w:spacing w:after="0" w:line="300" w:lineRule="auto"/>
        <w:ind w:left="340" w:hanging="340"/>
        <w:rPr>
          <w:rFonts w:ascii="Baskerville Old Face" w:hAnsi="Baskerville Old Face"/>
          <w:sz w:val="24"/>
          <w:szCs w:val="24"/>
        </w:rPr>
      </w:pPr>
      <w:r w:rsidRPr="00641F32">
        <w:rPr>
          <w:rFonts w:ascii="Baskerville Old Face" w:hAnsi="Baskerville Old Face"/>
          <w:sz w:val="24"/>
          <w:szCs w:val="24"/>
        </w:rPr>
        <w:t xml:space="preserve">IV. </w:t>
      </w:r>
      <w:r w:rsidRPr="00641F32">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641F32" w:rsidRDefault="00F530BE" w:rsidP="00F86F9A">
      <w:pPr>
        <w:pStyle w:val="TextoCar"/>
        <w:tabs>
          <w:tab w:val="left" w:pos="426"/>
        </w:tabs>
        <w:spacing w:after="0" w:line="300" w:lineRule="auto"/>
        <w:ind w:left="340" w:hanging="340"/>
        <w:rPr>
          <w:rFonts w:ascii="Baskerville Old Face" w:hAnsi="Baskerville Old Face"/>
          <w:sz w:val="12"/>
          <w:szCs w:val="12"/>
        </w:rPr>
      </w:pPr>
    </w:p>
    <w:p w:rsidR="00F530BE" w:rsidRPr="00641F32" w:rsidRDefault="00F530BE" w:rsidP="00F86F9A">
      <w:pPr>
        <w:pStyle w:val="TextoCar"/>
        <w:tabs>
          <w:tab w:val="left" w:pos="426"/>
        </w:tabs>
        <w:spacing w:after="0" w:line="300" w:lineRule="auto"/>
        <w:ind w:left="340" w:hanging="340"/>
        <w:rPr>
          <w:rFonts w:ascii="Baskerville Old Face" w:hAnsi="Baskerville Old Face"/>
          <w:sz w:val="22"/>
          <w:szCs w:val="22"/>
        </w:rPr>
      </w:pPr>
      <w:r w:rsidRPr="00641F32">
        <w:rPr>
          <w:rFonts w:ascii="Baskerville Old Face" w:hAnsi="Baskerville Old Face"/>
          <w:sz w:val="24"/>
          <w:szCs w:val="24"/>
        </w:rPr>
        <w:t xml:space="preserve">V. </w:t>
      </w:r>
      <w:r w:rsidRPr="00641F32">
        <w:rPr>
          <w:rFonts w:ascii="Baskerville Old Face" w:hAnsi="Baskerville Old Face"/>
          <w:sz w:val="24"/>
          <w:szCs w:val="24"/>
        </w:rPr>
        <w:tab/>
        <w:t xml:space="preserve">Los </w:t>
      </w:r>
      <w:r w:rsidR="00DB2CAA" w:rsidRPr="00641F32">
        <w:rPr>
          <w:rFonts w:ascii="Baskerville Old Face" w:hAnsi="Baskerville Old Face"/>
          <w:b/>
          <w:sz w:val="24"/>
          <w:szCs w:val="24"/>
        </w:rPr>
        <w:t>“Contratistas”</w:t>
      </w:r>
      <w:r w:rsidRPr="00641F32">
        <w:rPr>
          <w:rFonts w:ascii="Baskerville Old Face" w:hAnsi="Baskerville Old Face"/>
          <w:sz w:val="24"/>
          <w:szCs w:val="24"/>
        </w:rPr>
        <w:t xml:space="preserve"> que se encuentren en el supuesto de la fracción X del artículo 51 de la </w:t>
      </w:r>
      <w:r w:rsidR="00706E9B" w:rsidRPr="00641F32">
        <w:rPr>
          <w:rFonts w:ascii="Baskerville Old Face" w:hAnsi="Baskerville Old Face"/>
          <w:b/>
          <w:sz w:val="24"/>
          <w:szCs w:val="24"/>
        </w:rPr>
        <w:t>“</w:t>
      </w:r>
      <w:r w:rsidRPr="00641F32">
        <w:rPr>
          <w:rFonts w:ascii="Baskerville Old Face" w:hAnsi="Baskerville Old Face"/>
          <w:b/>
          <w:sz w:val="24"/>
          <w:szCs w:val="24"/>
        </w:rPr>
        <w:t>Ley</w:t>
      </w:r>
      <w:r w:rsidR="00381720" w:rsidRPr="00641F32">
        <w:rPr>
          <w:rFonts w:ascii="Baskerville Old Face" w:hAnsi="Baskerville Old Face"/>
          <w:b/>
          <w:sz w:val="24"/>
          <w:szCs w:val="24"/>
        </w:rPr>
        <w:t>”</w:t>
      </w:r>
      <w:r w:rsidRPr="00641F32">
        <w:rPr>
          <w:rFonts w:ascii="Baskerville Old Face" w:hAnsi="Baskerville Old Face"/>
          <w:sz w:val="24"/>
          <w:szCs w:val="24"/>
        </w:rPr>
        <w:t>, y</w:t>
      </w:r>
    </w:p>
    <w:p w:rsidR="00F530BE" w:rsidRPr="00641F32" w:rsidRDefault="00F530BE" w:rsidP="00F86F9A">
      <w:pPr>
        <w:pStyle w:val="TextoCar"/>
        <w:tabs>
          <w:tab w:val="left" w:pos="426"/>
        </w:tabs>
        <w:spacing w:after="0" w:line="300" w:lineRule="auto"/>
        <w:ind w:left="340" w:hanging="340"/>
        <w:rPr>
          <w:rFonts w:ascii="Baskerville Old Face" w:hAnsi="Baskerville Old Face"/>
          <w:sz w:val="12"/>
          <w:szCs w:val="12"/>
        </w:rPr>
      </w:pPr>
    </w:p>
    <w:p w:rsidR="00F530BE" w:rsidRPr="00641F32" w:rsidRDefault="00F530BE" w:rsidP="00F86F9A">
      <w:pPr>
        <w:pStyle w:val="TextoCar"/>
        <w:tabs>
          <w:tab w:val="left" w:pos="426"/>
        </w:tabs>
        <w:spacing w:after="0" w:line="300" w:lineRule="auto"/>
        <w:ind w:left="340" w:hanging="340"/>
        <w:rPr>
          <w:rFonts w:ascii="Baskerville Old Face" w:hAnsi="Baskerville Old Face"/>
          <w:sz w:val="22"/>
          <w:szCs w:val="22"/>
        </w:rPr>
      </w:pPr>
      <w:r w:rsidRPr="00641F32">
        <w:rPr>
          <w:rFonts w:ascii="Baskerville Old Face" w:hAnsi="Baskerville Old Face"/>
          <w:sz w:val="22"/>
          <w:szCs w:val="22"/>
        </w:rPr>
        <w:t xml:space="preserve">VI.- </w:t>
      </w:r>
      <w:r w:rsidRPr="00641F32">
        <w:rPr>
          <w:rFonts w:ascii="Baskerville Old Face" w:hAnsi="Baskerville Old Face"/>
          <w:sz w:val="24"/>
          <w:szCs w:val="24"/>
          <w:lang w:val="es-ES_tradnl" w:eastAsia="es-ES"/>
        </w:rPr>
        <w:t xml:space="preserve">Aquéllas que se encuentren en el supuesto del segundo párrafo del artículo 92 de la </w:t>
      </w:r>
      <w:r w:rsidR="00381720" w:rsidRPr="00641F32">
        <w:rPr>
          <w:rFonts w:ascii="Baskerville Old Face" w:hAnsi="Baskerville Old Face"/>
          <w:b/>
          <w:sz w:val="24"/>
          <w:szCs w:val="24"/>
          <w:lang w:val="es-ES_tradnl" w:eastAsia="es-ES"/>
        </w:rPr>
        <w:t>“</w:t>
      </w:r>
      <w:r w:rsidRPr="00641F32">
        <w:rPr>
          <w:rFonts w:ascii="Baskerville Old Face" w:hAnsi="Baskerville Old Face"/>
          <w:b/>
          <w:sz w:val="24"/>
          <w:szCs w:val="24"/>
          <w:lang w:val="es-ES_tradnl" w:eastAsia="es-ES"/>
        </w:rPr>
        <w:t>Ley</w:t>
      </w:r>
      <w:r w:rsidR="00381720" w:rsidRPr="00641F32">
        <w:rPr>
          <w:rFonts w:ascii="Baskerville Old Face" w:hAnsi="Baskerville Old Face"/>
          <w:b/>
          <w:sz w:val="24"/>
          <w:szCs w:val="24"/>
          <w:lang w:val="es-ES_tradnl" w:eastAsia="es-ES"/>
        </w:rPr>
        <w:t>”</w:t>
      </w:r>
      <w:r w:rsidRPr="00641F32">
        <w:rPr>
          <w:rFonts w:ascii="Baskerville Old Face" w:hAnsi="Baskerville Old Face"/>
          <w:sz w:val="22"/>
          <w:szCs w:val="22"/>
        </w:rPr>
        <w:t>.</w:t>
      </w:r>
    </w:p>
    <w:p w:rsidR="00874F68" w:rsidRPr="00641F32" w:rsidRDefault="00874F68" w:rsidP="00F86F9A">
      <w:pPr>
        <w:pStyle w:val="TextoCar"/>
        <w:tabs>
          <w:tab w:val="left" w:pos="426"/>
        </w:tabs>
        <w:spacing w:after="0" w:line="300" w:lineRule="auto"/>
        <w:ind w:left="340" w:hanging="340"/>
        <w:rPr>
          <w:rFonts w:ascii="Baskerville Old Face" w:hAnsi="Baskerville Old Face"/>
          <w:sz w:val="24"/>
          <w:szCs w:val="24"/>
        </w:rPr>
      </w:pPr>
    </w:p>
    <w:p w:rsidR="00F530BE" w:rsidRPr="00641F32" w:rsidRDefault="008A3493" w:rsidP="00F86F9A">
      <w:pPr>
        <w:pStyle w:val="HTMLconformatoprevio"/>
        <w:spacing w:line="300" w:lineRule="auto"/>
        <w:jc w:val="both"/>
        <w:rPr>
          <w:rFonts w:ascii="Baskerville Old Face" w:hAnsi="Baskerville Old Face" w:cs="Arial"/>
          <w:b/>
          <w:sz w:val="24"/>
          <w:szCs w:val="24"/>
        </w:rPr>
      </w:pPr>
      <w:r w:rsidRPr="00641F32">
        <w:rPr>
          <w:rFonts w:ascii="Baskerville Old Face" w:hAnsi="Baskerville Old Face" w:cs="Arial"/>
          <w:b/>
          <w:sz w:val="24"/>
          <w:szCs w:val="24"/>
        </w:rPr>
        <w:t>A3</w:t>
      </w:r>
      <w:r w:rsidR="00F530BE" w:rsidRPr="00641F32">
        <w:rPr>
          <w:rFonts w:ascii="Baskerville Old Face" w:hAnsi="Baskerville Old Face" w:cs="Arial"/>
          <w:b/>
          <w:sz w:val="24"/>
          <w:szCs w:val="24"/>
        </w:rPr>
        <w:t>) Inconformidades.</w:t>
      </w:r>
    </w:p>
    <w:p w:rsidR="00F530BE" w:rsidRPr="00641F32" w:rsidRDefault="00F530BE" w:rsidP="00F86F9A">
      <w:pPr>
        <w:pStyle w:val="HTMLconformatoprevio"/>
        <w:spacing w:line="300" w:lineRule="auto"/>
        <w:jc w:val="both"/>
        <w:rPr>
          <w:rFonts w:ascii="Baskerville Old Face" w:hAnsi="Baskerville Old Face" w:cs="Arial"/>
          <w:sz w:val="12"/>
          <w:szCs w:val="12"/>
        </w:rPr>
      </w:pPr>
    </w:p>
    <w:p w:rsidR="00F530BE" w:rsidRPr="00641F32" w:rsidRDefault="00F530BE" w:rsidP="00F86F9A">
      <w:pPr>
        <w:pStyle w:val="TextoCar"/>
        <w:spacing w:after="0" w:line="300" w:lineRule="auto"/>
        <w:ind w:firstLine="0"/>
        <w:rPr>
          <w:rFonts w:ascii="Baskerville Old Face" w:hAnsi="Baskerville Old Face"/>
          <w:sz w:val="24"/>
          <w:szCs w:val="24"/>
        </w:rPr>
      </w:pPr>
      <w:r w:rsidRPr="00641F32">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641F32">
        <w:rPr>
          <w:rFonts w:ascii="Baskerville Old Face" w:hAnsi="Baskerville Old Face"/>
          <w:sz w:val="24"/>
          <w:szCs w:val="24"/>
        </w:rPr>
        <w:t>la</w:t>
      </w:r>
      <w:r w:rsidRPr="00641F32">
        <w:rPr>
          <w:rFonts w:ascii="Baskerville Old Face" w:hAnsi="Baskerville Old Face"/>
          <w:sz w:val="24"/>
          <w:szCs w:val="24"/>
        </w:rPr>
        <w:t xml:space="preserve"> </w:t>
      </w:r>
      <w:r w:rsidR="00381720" w:rsidRPr="00641F32">
        <w:rPr>
          <w:rFonts w:ascii="Baskerville Old Face" w:hAnsi="Baskerville Old Face"/>
          <w:b/>
          <w:sz w:val="24"/>
          <w:szCs w:val="24"/>
        </w:rPr>
        <w:t>“</w:t>
      </w:r>
      <w:r w:rsidRPr="00641F32">
        <w:rPr>
          <w:rFonts w:ascii="Baskerville Old Face" w:hAnsi="Baskerville Old Face"/>
          <w:b/>
          <w:sz w:val="24"/>
          <w:szCs w:val="24"/>
        </w:rPr>
        <w:t>Ley</w:t>
      </w:r>
      <w:r w:rsidR="00381720" w:rsidRPr="00641F32">
        <w:rPr>
          <w:rFonts w:ascii="Baskerville Old Face" w:hAnsi="Baskerville Old Face"/>
          <w:b/>
          <w:sz w:val="24"/>
          <w:szCs w:val="24"/>
        </w:rPr>
        <w:t>”</w:t>
      </w:r>
      <w:r w:rsidRPr="00641F32">
        <w:rPr>
          <w:rFonts w:ascii="Baskerville Old Face" w:hAnsi="Baskerville Old Face"/>
          <w:sz w:val="24"/>
          <w:szCs w:val="24"/>
        </w:rPr>
        <w:t>, cuando dichos actos se relacionen con:</w:t>
      </w:r>
    </w:p>
    <w:p w:rsidR="00F530BE" w:rsidRPr="00641F32" w:rsidRDefault="00F530BE" w:rsidP="00F86F9A">
      <w:pPr>
        <w:pStyle w:val="TextoCar"/>
        <w:spacing w:after="0" w:line="300" w:lineRule="auto"/>
        <w:rPr>
          <w:rFonts w:ascii="Baskerville Old Face" w:hAnsi="Baskerville Old Face"/>
          <w:sz w:val="12"/>
          <w:szCs w:val="12"/>
        </w:rPr>
      </w:pPr>
    </w:p>
    <w:p w:rsidR="00F530BE" w:rsidRPr="00641F32" w:rsidRDefault="00F530BE" w:rsidP="00F86F9A">
      <w:pPr>
        <w:pStyle w:val="TextoCar"/>
        <w:numPr>
          <w:ilvl w:val="0"/>
          <w:numId w:val="11"/>
        </w:numPr>
        <w:spacing w:after="0" w:line="300" w:lineRule="auto"/>
        <w:ind w:left="426" w:hanging="426"/>
        <w:rPr>
          <w:rFonts w:ascii="Baskerville Old Face" w:hAnsi="Baskerville Old Face"/>
          <w:sz w:val="24"/>
          <w:szCs w:val="24"/>
        </w:rPr>
      </w:pPr>
      <w:r w:rsidRPr="00641F32">
        <w:rPr>
          <w:rFonts w:ascii="Baskerville Old Face" w:hAnsi="Baskerville Old Face"/>
          <w:sz w:val="24"/>
          <w:szCs w:val="24"/>
        </w:rPr>
        <w:t>La convocatoria a la licitación y la junta de aclaraciones.</w:t>
      </w:r>
    </w:p>
    <w:p w:rsidR="00F530BE" w:rsidRPr="00641F32" w:rsidRDefault="00F530BE" w:rsidP="00F86F9A">
      <w:pPr>
        <w:pStyle w:val="TextoCar"/>
        <w:spacing w:after="0" w:line="300" w:lineRule="auto"/>
        <w:ind w:left="426" w:firstLine="0"/>
        <w:rPr>
          <w:rFonts w:ascii="Baskerville Old Face" w:hAnsi="Baskerville Old Face"/>
          <w:sz w:val="24"/>
          <w:szCs w:val="24"/>
        </w:rPr>
      </w:pPr>
    </w:p>
    <w:p w:rsidR="00F530BE" w:rsidRPr="00641F32" w:rsidRDefault="00F530BE" w:rsidP="00F86F9A">
      <w:pPr>
        <w:pStyle w:val="TextoCar"/>
        <w:spacing w:after="0" w:line="300" w:lineRule="auto"/>
        <w:ind w:left="426" w:firstLine="0"/>
        <w:rPr>
          <w:rFonts w:ascii="Baskerville Old Face" w:hAnsi="Baskerville Old Face"/>
          <w:sz w:val="24"/>
          <w:szCs w:val="24"/>
        </w:rPr>
      </w:pPr>
      <w:r w:rsidRPr="00641F32">
        <w:rPr>
          <w:rFonts w:ascii="Baskerville Old Face" w:hAnsi="Baskerville Old Face"/>
          <w:sz w:val="24"/>
          <w:szCs w:val="24"/>
        </w:rPr>
        <w:t xml:space="preserve">En este supuesto, la inconformidad sólo podrá presentarse por el interesado que haya manifestado su interés en participar en el procedimiento según lo establecido en el artículo 35 de la </w:t>
      </w:r>
      <w:r w:rsidR="00381720" w:rsidRPr="00641F32">
        <w:rPr>
          <w:rFonts w:ascii="Baskerville Old Face" w:hAnsi="Baskerville Old Face"/>
          <w:b/>
          <w:sz w:val="24"/>
          <w:szCs w:val="24"/>
        </w:rPr>
        <w:t>“</w:t>
      </w:r>
      <w:r w:rsidRPr="00641F32">
        <w:rPr>
          <w:rFonts w:ascii="Baskerville Old Face" w:hAnsi="Baskerville Old Face"/>
          <w:b/>
          <w:sz w:val="24"/>
          <w:szCs w:val="24"/>
        </w:rPr>
        <w:t>Ley</w:t>
      </w:r>
      <w:r w:rsidR="00381720" w:rsidRPr="00641F32">
        <w:rPr>
          <w:rFonts w:ascii="Baskerville Old Face" w:hAnsi="Baskerville Old Face"/>
          <w:b/>
          <w:sz w:val="24"/>
          <w:szCs w:val="24"/>
        </w:rPr>
        <w:t>”</w:t>
      </w:r>
      <w:r w:rsidRPr="00641F32">
        <w:rPr>
          <w:rFonts w:ascii="Baskerville Old Face" w:hAnsi="Baskerville Old Face"/>
          <w:sz w:val="24"/>
          <w:szCs w:val="24"/>
        </w:rPr>
        <w:t xml:space="preserve">, dentro de los </w:t>
      </w:r>
      <w:r w:rsidR="00BB005A" w:rsidRPr="00641F32">
        <w:rPr>
          <w:rFonts w:ascii="Baskerville Old Face" w:hAnsi="Baskerville Old Face"/>
          <w:sz w:val="24"/>
          <w:szCs w:val="24"/>
        </w:rPr>
        <w:t>6 (</w:t>
      </w:r>
      <w:r w:rsidRPr="00641F32">
        <w:rPr>
          <w:rFonts w:ascii="Baskerville Old Face" w:hAnsi="Baskerville Old Face"/>
          <w:sz w:val="24"/>
          <w:szCs w:val="24"/>
        </w:rPr>
        <w:t>seis</w:t>
      </w:r>
      <w:r w:rsidR="00BB005A" w:rsidRPr="00641F32">
        <w:rPr>
          <w:rFonts w:ascii="Baskerville Old Face" w:hAnsi="Baskerville Old Face"/>
          <w:sz w:val="24"/>
          <w:szCs w:val="24"/>
        </w:rPr>
        <w:t>)</w:t>
      </w:r>
      <w:r w:rsidRPr="00641F32">
        <w:rPr>
          <w:rFonts w:ascii="Baskerville Old Face" w:hAnsi="Baskerville Old Face"/>
          <w:sz w:val="24"/>
          <w:szCs w:val="24"/>
        </w:rPr>
        <w:t xml:space="preserve"> días hábiles siguientes a la celebración de la última junta de aclaraciones;</w:t>
      </w:r>
    </w:p>
    <w:p w:rsidR="00F530BE" w:rsidRPr="00641F32" w:rsidRDefault="00F530BE" w:rsidP="00F86F9A">
      <w:pPr>
        <w:pStyle w:val="TextoCar"/>
        <w:spacing w:after="0" w:line="300" w:lineRule="auto"/>
        <w:ind w:left="340" w:hanging="340"/>
        <w:rPr>
          <w:rFonts w:ascii="Baskerville Old Face" w:hAnsi="Baskerville Old Face"/>
          <w:sz w:val="12"/>
          <w:szCs w:val="12"/>
        </w:rPr>
      </w:pPr>
    </w:p>
    <w:p w:rsidR="00F530BE" w:rsidRPr="00641F32" w:rsidRDefault="00F530BE" w:rsidP="00F86F9A">
      <w:pPr>
        <w:pStyle w:val="TextoCar"/>
        <w:numPr>
          <w:ilvl w:val="0"/>
          <w:numId w:val="11"/>
        </w:numPr>
        <w:spacing w:after="0" w:line="300" w:lineRule="auto"/>
        <w:ind w:left="426" w:hanging="426"/>
        <w:rPr>
          <w:rFonts w:ascii="Baskerville Old Face" w:hAnsi="Baskerville Old Face"/>
          <w:sz w:val="24"/>
          <w:szCs w:val="24"/>
        </w:rPr>
      </w:pPr>
      <w:r w:rsidRPr="00641F32">
        <w:rPr>
          <w:rFonts w:ascii="Baskerville Old Face" w:hAnsi="Baskerville Old Face"/>
          <w:sz w:val="24"/>
          <w:szCs w:val="24"/>
        </w:rPr>
        <w:t>El acto de presentación y apertura de proposiciones y el fallo.</w:t>
      </w:r>
    </w:p>
    <w:p w:rsidR="00F530BE" w:rsidRPr="00641F32" w:rsidRDefault="00F530BE" w:rsidP="00F86F9A">
      <w:pPr>
        <w:pStyle w:val="TextoCar"/>
        <w:spacing w:after="0" w:line="300" w:lineRule="auto"/>
        <w:ind w:left="340" w:hanging="340"/>
        <w:rPr>
          <w:rFonts w:ascii="Baskerville Old Face" w:hAnsi="Baskerville Old Face"/>
          <w:sz w:val="12"/>
          <w:szCs w:val="12"/>
        </w:rPr>
      </w:pPr>
    </w:p>
    <w:p w:rsidR="00F530BE" w:rsidRPr="00641F32" w:rsidRDefault="00F530BE" w:rsidP="00F86F9A">
      <w:pPr>
        <w:pStyle w:val="TextoCar"/>
        <w:spacing w:after="0" w:line="300" w:lineRule="auto"/>
        <w:ind w:left="340" w:firstLine="0"/>
        <w:rPr>
          <w:rFonts w:ascii="Baskerville Old Face" w:hAnsi="Baskerville Old Face"/>
          <w:sz w:val="24"/>
          <w:szCs w:val="24"/>
        </w:rPr>
      </w:pPr>
      <w:r w:rsidRPr="00641F32">
        <w:rPr>
          <w:rFonts w:ascii="Baskerville Old Face" w:hAnsi="Baskerville Old Face"/>
          <w:sz w:val="24"/>
          <w:szCs w:val="24"/>
        </w:rPr>
        <w:lastRenderedPageBreak/>
        <w:t>En este caso, la inconformidad sólo podrá presentarse por quien hubiere presentado proposición, dentro de los</w:t>
      </w:r>
      <w:r w:rsidR="00BB005A" w:rsidRPr="00641F32">
        <w:rPr>
          <w:rFonts w:ascii="Baskerville Old Face" w:hAnsi="Baskerville Old Face"/>
          <w:sz w:val="24"/>
          <w:szCs w:val="24"/>
        </w:rPr>
        <w:t xml:space="preserve"> 6</w:t>
      </w:r>
      <w:r w:rsidRPr="00641F32">
        <w:rPr>
          <w:rFonts w:ascii="Baskerville Old Face" w:hAnsi="Baskerville Old Face"/>
          <w:sz w:val="24"/>
          <w:szCs w:val="24"/>
        </w:rPr>
        <w:t xml:space="preserve"> </w:t>
      </w:r>
      <w:r w:rsidR="00BB005A" w:rsidRPr="00641F32">
        <w:rPr>
          <w:rFonts w:ascii="Baskerville Old Face" w:hAnsi="Baskerville Old Face"/>
          <w:sz w:val="24"/>
          <w:szCs w:val="24"/>
        </w:rPr>
        <w:t>(</w:t>
      </w:r>
      <w:r w:rsidRPr="00641F32">
        <w:rPr>
          <w:rFonts w:ascii="Baskerville Old Face" w:hAnsi="Baskerville Old Face"/>
          <w:sz w:val="24"/>
          <w:szCs w:val="24"/>
        </w:rPr>
        <w:t>seis</w:t>
      </w:r>
      <w:r w:rsidR="00BB005A" w:rsidRPr="00641F32">
        <w:rPr>
          <w:rFonts w:ascii="Baskerville Old Face" w:hAnsi="Baskerville Old Face"/>
          <w:sz w:val="24"/>
          <w:szCs w:val="24"/>
        </w:rPr>
        <w:t>)</w:t>
      </w:r>
      <w:r w:rsidRPr="00641F32">
        <w:rPr>
          <w:rFonts w:ascii="Baskerville Old Face" w:hAnsi="Baskerville Old Face"/>
          <w:sz w:val="24"/>
          <w:szCs w:val="24"/>
        </w:rPr>
        <w:t xml:space="preserve"> días hábiles siguientes a la celebración de la junta pública en que se dé a conocer el fallo, o de que se haya notificado al </w:t>
      </w:r>
      <w:r w:rsidR="00B83FFE" w:rsidRPr="00641F32">
        <w:rPr>
          <w:rFonts w:ascii="Baskerville Old Face" w:hAnsi="Baskerville Old Face"/>
          <w:b/>
          <w:sz w:val="24"/>
          <w:szCs w:val="24"/>
        </w:rPr>
        <w:t>“Licitante”</w:t>
      </w:r>
      <w:r w:rsidR="00602EEF" w:rsidRPr="00641F32">
        <w:rPr>
          <w:rFonts w:ascii="Baskerville Old Face" w:hAnsi="Baskerville Old Face"/>
          <w:sz w:val="24"/>
          <w:szCs w:val="24"/>
        </w:rPr>
        <w:t xml:space="preserve"> </w:t>
      </w:r>
      <w:r w:rsidRPr="00641F32">
        <w:rPr>
          <w:rFonts w:ascii="Baskerville Old Face" w:hAnsi="Baskerville Old Face"/>
          <w:sz w:val="24"/>
          <w:szCs w:val="24"/>
        </w:rPr>
        <w:t>en los casos en que no se celebre junta pública.</w:t>
      </w:r>
    </w:p>
    <w:p w:rsidR="00F530BE" w:rsidRPr="00641F32" w:rsidRDefault="00F530BE" w:rsidP="00F86F9A">
      <w:pPr>
        <w:pStyle w:val="TextoCar"/>
        <w:spacing w:after="0" w:line="300" w:lineRule="auto"/>
        <w:ind w:left="340" w:hanging="340"/>
        <w:rPr>
          <w:rFonts w:ascii="Baskerville Old Face" w:hAnsi="Baskerville Old Face"/>
          <w:sz w:val="12"/>
          <w:szCs w:val="12"/>
        </w:rPr>
      </w:pPr>
    </w:p>
    <w:p w:rsidR="00F530BE" w:rsidRPr="00641F32" w:rsidRDefault="00F530BE" w:rsidP="00F86F9A">
      <w:pPr>
        <w:pStyle w:val="TextoCar"/>
        <w:numPr>
          <w:ilvl w:val="0"/>
          <w:numId w:val="12"/>
        </w:numPr>
        <w:spacing w:after="0" w:line="300" w:lineRule="auto"/>
        <w:rPr>
          <w:rFonts w:ascii="Baskerville Old Face" w:hAnsi="Baskerville Old Face"/>
          <w:sz w:val="24"/>
          <w:szCs w:val="24"/>
        </w:rPr>
      </w:pPr>
      <w:r w:rsidRPr="00641F32">
        <w:rPr>
          <w:rFonts w:ascii="Baskerville Old Face" w:hAnsi="Baskerville Old Face"/>
          <w:sz w:val="24"/>
          <w:szCs w:val="24"/>
        </w:rPr>
        <w:t>La cancelación de la licitación.</w:t>
      </w:r>
    </w:p>
    <w:p w:rsidR="00F530BE" w:rsidRPr="00641F32" w:rsidRDefault="00F530BE" w:rsidP="00F86F9A">
      <w:pPr>
        <w:pStyle w:val="TextoCar"/>
        <w:spacing w:after="0" w:line="300" w:lineRule="auto"/>
        <w:ind w:firstLine="0"/>
        <w:rPr>
          <w:rFonts w:ascii="Baskerville Old Face" w:hAnsi="Baskerville Old Face"/>
          <w:sz w:val="12"/>
          <w:szCs w:val="12"/>
        </w:rPr>
      </w:pPr>
    </w:p>
    <w:p w:rsidR="00F530BE" w:rsidRPr="00641F32" w:rsidRDefault="00F530BE" w:rsidP="00F86F9A">
      <w:pPr>
        <w:pStyle w:val="TextoCar"/>
        <w:spacing w:after="0" w:line="300" w:lineRule="auto"/>
        <w:ind w:left="340" w:firstLine="0"/>
        <w:rPr>
          <w:rFonts w:ascii="Baskerville Old Face" w:hAnsi="Baskerville Old Face"/>
          <w:sz w:val="24"/>
          <w:szCs w:val="24"/>
        </w:rPr>
      </w:pPr>
      <w:r w:rsidRPr="00641F32">
        <w:rPr>
          <w:rFonts w:ascii="Baskerville Old Face" w:hAnsi="Baskerville Old Face"/>
          <w:sz w:val="24"/>
          <w:szCs w:val="24"/>
        </w:rPr>
        <w:t xml:space="preserve">En este supuesto, la inconformidad sólo podrá presentarse por el </w:t>
      </w:r>
      <w:r w:rsidR="00B83FFE" w:rsidRPr="00641F32">
        <w:rPr>
          <w:rFonts w:ascii="Baskerville Old Face" w:hAnsi="Baskerville Old Face"/>
          <w:b/>
          <w:sz w:val="24"/>
          <w:szCs w:val="24"/>
        </w:rPr>
        <w:t>“Licitante”</w:t>
      </w:r>
      <w:r w:rsidR="00602EEF" w:rsidRPr="00641F32">
        <w:rPr>
          <w:rFonts w:ascii="Baskerville Old Face" w:hAnsi="Baskerville Old Face"/>
          <w:sz w:val="24"/>
          <w:szCs w:val="24"/>
        </w:rPr>
        <w:t xml:space="preserve"> </w:t>
      </w:r>
      <w:r w:rsidRPr="00641F32">
        <w:rPr>
          <w:rFonts w:ascii="Baskerville Old Face" w:hAnsi="Baskerville Old Face"/>
          <w:sz w:val="24"/>
          <w:szCs w:val="24"/>
        </w:rPr>
        <w:t xml:space="preserve">que hubiere presentado proposición, dentro de los </w:t>
      </w:r>
      <w:r w:rsidR="00BB005A" w:rsidRPr="00641F32">
        <w:rPr>
          <w:rFonts w:ascii="Baskerville Old Face" w:hAnsi="Baskerville Old Face"/>
          <w:sz w:val="24"/>
          <w:szCs w:val="24"/>
        </w:rPr>
        <w:t>6 (</w:t>
      </w:r>
      <w:r w:rsidRPr="00641F32">
        <w:rPr>
          <w:rFonts w:ascii="Baskerville Old Face" w:hAnsi="Baskerville Old Face"/>
          <w:sz w:val="24"/>
          <w:szCs w:val="24"/>
        </w:rPr>
        <w:t>seis</w:t>
      </w:r>
      <w:r w:rsidR="00BB005A" w:rsidRPr="00641F32">
        <w:rPr>
          <w:rFonts w:ascii="Baskerville Old Face" w:hAnsi="Baskerville Old Face"/>
          <w:sz w:val="24"/>
          <w:szCs w:val="24"/>
        </w:rPr>
        <w:t>)</w:t>
      </w:r>
      <w:r w:rsidRPr="00641F32">
        <w:rPr>
          <w:rFonts w:ascii="Baskerville Old Face" w:hAnsi="Baskerville Old Face"/>
          <w:sz w:val="24"/>
          <w:szCs w:val="24"/>
        </w:rPr>
        <w:t xml:space="preserve"> días hábiles siguientes a su notificación.</w:t>
      </w:r>
    </w:p>
    <w:p w:rsidR="00F530BE" w:rsidRPr="00641F32" w:rsidRDefault="00F530BE" w:rsidP="00F86F9A">
      <w:pPr>
        <w:pStyle w:val="TextoCar"/>
        <w:spacing w:after="0" w:line="300" w:lineRule="auto"/>
        <w:ind w:firstLine="0"/>
        <w:rPr>
          <w:rFonts w:ascii="Baskerville Old Face" w:hAnsi="Baskerville Old Face"/>
          <w:sz w:val="12"/>
          <w:szCs w:val="12"/>
        </w:rPr>
      </w:pPr>
    </w:p>
    <w:p w:rsidR="00F530BE" w:rsidRPr="00641F32" w:rsidRDefault="00F530BE" w:rsidP="00F86F9A">
      <w:pPr>
        <w:pStyle w:val="TextoCar"/>
        <w:numPr>
          <w:ilvl w:val="0"/>
          <w:numId w:val="12"/>
        </w:numPr>
        <w:spacing w:after="0" w:line="300" w:lineRule="auto"/>
        <w:rPr>
          <w:rFonts w:ascii="Baskerville Old Face" w:hAnsi="Baskerville Old Face"/>
          <w:sz w:val="24"/>
          <w:szCs w:val="24"/>
        </w:rPr>
      </w:pPr>
      <w:r w:rsidRPr="00641F32">
        <w:rPr>
          <w:rFonts w:ascii="Baskerville Old Face" w:hAnsi="Baskerville Old Face"/>
          <w:sz w:val="24"/>
          <w:szCs w:val="24"/>
        </w:rPr>
        <w:t xml:space="preserve">Los actos y omisiones por parte de </w:t>
      </w:r>
      <w:r w:rsidR="00EC6D87" w:rsidRPr="00641F32">
        <w:rPr>
          <w:rFonts w:ascii="Baskerville Old Face" w:hAnsi="Baskerville Old Face"/>
          <w:sz w:val="24"/>
          <w:szCs w:val="24"/>
        </w:rPr>
        <w:t xml:space="preserve">la </w:t>
      </w:r>
      <w:r w:rsidR="00383D0B" w:rsidRPr="00641F32">
        <w:rPr>
          <w:rFonts w:ascii="Baskerville Old Face" w:hAnsi="Baskerville Old Face"/>
          <w:b/>
          <w:sz w:val="24"/>
          <w:szCs w:val="24"/>
        </w:rPr>
        <w:t>“C</w:t>
      </w:r>
      <w:r w:rsidR="00EC6D87" w:rsidRPr="00641F32">
        <w:rPr>
          <w:rFonts w:ascii="Baskerville Old Face" w:hAnsi="Baskerville Old Face"/>
          <w:b/>
          <w:sz w:val="24"/>
          <w:szCs w:val="24"/>
        </w:rPr>
        <w:t>onvocante</w:t>
      </w:r>
      <w:r w:rsidR="00383D0B" w:rsidRPr="00641F32">
        <w:rPr>
          <w:rFonts w:ascii="Baskerville Old Face" w:hAnsi="Baskerville Old Face"/>
          <w:b/>
          <w:sz w:val="24"/>
          <w:szCs w:val="24"/>
        </w:rPr>
        <w:t>”</w:t>
      </w:r>
      <w:r w:rsidRPr="00641F32">
        <w:rPr>
          <w:rFonts w:ascii="Baskerville Old Face" w:hAnsi="Baskerville Old Face"/>
          <w:sz w:val="24"/>
          <w:szCs w:val="24"/>
        </w:rPr>
        <w:t xml:space="preserve">, que impidan la formalización del contrato en los términos establecidos en la convocatoria a la licitación o en la </w:t>
      </w:r>
      <w:r w:rsidR="00381720" w:rsidRPr="00641F32">
        <w:rPr>
          <w:rFonts w:ascii="Baskerville Old Face" w:hAnsi="Baskerville Old Face"/>
          <w:b/>
          <w:sz w:val="24"/>
          <w:szCs w:val="24"/>
        </w:rPr>
        <w:t>“</w:t>
      </w:r>
      <w:r w:rsidRPr="00641F32">
        <w:rPr>
          <w:rFonts w:ascii="Baskerville Old Face" w:hAnsi="Baskerville Old Face"/>
          <w:b/>
          <w:sz w:val="24"/>
          <w:szCs w:val="24"/>
        </w:rPr>
        <w:t>Ley</w:t>
      </w:r>
      <w:r w:rsidR="00381720" w:rsidRPr="00641F32">
        <w:rPr>
          <w:rFonts w:ascii="Baskerville Old Face" w:hAnsi="Baskerville Old Face"/>
          <w:b/>
          <w:sz w:val="24"/>
          <w:szCs w:val="24"/>
        </w:rPr>
        <w:t>”</w:t>
      </w:r>
      <w:r w:rsidRPr="00641F32">
        <w:rPr>
          <w:rFonts w:ascii="Baskerville Old Face" w:hAnsi="Baskerville Old Face"/>
          <w:sz w:val="24"/>
          <w:szCs w:val="24"/>
        </w:rPr>
        <w:t>.</w:t>
      </w:r>
    </w:p>
    <w:p w:rsidR="00F530BE" w:rsidRPr="00641F32" w:rsidRDefault="00F530BE" w:rsidP="00F86F9A">
      <w:pPr>
        <w:pStyle w:val="TextoCar"/>
        <w:spacing w:after="0" w:line="300" w:lineRule="auto"/>
        <w:ind w:left="475" w:firstLine="0"/>
        <w:rPr>
          <w:rFonts w:ascii="Baskerville Old Face" w:hAnsi="Baskerville Old Face"/>
          <w:sz w:val="12"/>
          <w:szCs w:val="12"/>
        </w:rPr>
      </w:pPr>
    </w:p>
    <w:p w:rsidR="00F530BE" w:rsidRPr="00641F32" w:rsidRDefault="00F530BE" w:rsidP="00F86F9A">
      <w:pPr>
        <w:pStyle w:val="TextoCar"/>
        <w:spacing w:after="0" w:line="300" w:lineRule="auto"/>
        <w:ind w:left="340" w:firstLine="0"/>
        <w:rPr>
          <w:rFonts w:ascii="Baskerville Old Face" w:hAnsi="Baskerville Old Face"/>
          <w:sz w:val="24"/>
          <w:szCs w:val="24"/>
        </w:rPr>
      </w:pPr>
      <w:r w:rsidRPr="00641F32">
        <w:rPr>
          <w:rFonts w:ascii="Baskerville Old Face" w:hAnsi="Baskerville Old Face"/>
          <w:sz w:val="24"/>
          <w:szCs w:val="24"/>
        </w:rPr>
        <w:t xml:space="preserve">En esta hipótesis, la inconformidad sólo podrá presentarse por quien haya resultado adjudicado, dentro de los </w:t>
      </w:r>
      <w:r w:rsidR="007A50FA" w:rsidRPr="00641F32">
        <w:rPr>
          <w:rFonts w:ascii="Baskerville Old Face" w:hAnsi="Baskerville Old Face"/>
          <w:sz w:val="24"/>
          <w:szCs w:val="24"/>
        </w:rPr>
        <w:t>6 (</w:t>
      </w:r>
      <w:r w:rsidRPr="00641F32">
        <w:rPr>
          <w:rFonts w:ascii="Baskerville Old Face" w:hAnsi="Baskerville Old Face"/>
          <w:sz w:val="24"/>
          <w:szCs w:val="24"/>
        </w:rPr>
        <w:t>seis</w:t>
      </w:r>
      <w:r w:rsidR="007A50FA" w:rsidRPr="00641F32">
        <w:rPr>
          <w:rFonts w:ascii="Baskerville Old Face" w:hAnsi="Baskerville Old Face"/>
          <w:sz w:val="24"/>
          <w:szCs w:val="24"/>
        </w:rPr>
        <w:t>)</w:t>
      </w:r>
      <w:r w:rsidRPr="00641F32">
        <w:rPr>
          <w:rFonts w:ascii="Baskerville Old Face" w:hAnsi="Baskerville Old Face"/>
          <w:sz w:val="24"/>
          <w:szCs w:val="24"/>
        </w:rPr>
        <w:t xml:space="preserve"> días hábiles siguientes a aquél en que se hubiere vencido el plazo para la formalización del contrato o, en su defecto, el plazo legal.</w:t>
      </w:r>
    </w:p>
    <w:p w:rsidR="00C643D8" w:rsidRPr="00641F32" w:rsidRDefault="00C643D8" w:rsidP="00F86F9A">
      <w:pPr>
        <w:pStyle w:val="HTMLconformatoprevio"/>
        <w:spacing w:line="276" w:lineRule="auto"/>
        <w:jc w:val="both"/>
        <w:rPr>
          <w:rFonts w:ascii="Baskerville Old Face" w:hAnsi="Baskerville Old Face" w:cs="Arial"/>
          <w:sz w:val="24"/>
          <w:szCs w:val="24"/>
          <w:lang w:val="es-MX"/>
        </w:rPr>
      </w:pPr>
    </w:p>
    <w:p w:rsidR="00F530BE" w:rsidRPr="00641F32" w:rsidRDefault="00F530BE" w:rsidP="00F86F9A">
      <w:pPr>
        <w:pStyle w:val="HTMLconformatoprevio"/>
        <w:spacing w:line="276" w:lineRule="auto"/>
        <w:jc w:val="both"/>
        <w:rPr>
          <w:rFonts w:ascii="Baskerville Old Face" w:hAnsi="Baskerville Old Face" w:cs="Arial"/>
          <w:sz w:val="24"/>
          <w:szCs w:val="24"/>
          <w:lang w:val="es-MX"/>
        </w:rPr>
      </w:pPr>
      <w:r w:rsidRPr="00641F32">
        <w:rPr>
          <w:rFonts w:ascii="Baskerville Old Face" w:hAnsi="Baskerville Old Face" w:cs="Arial"/>
          <w:sz w:val="24"/>
          <w:szCs w:val="24"/>
          <w:lang w:val="es-MX"/>
        </w:rPr>
        <w:t xml:space="preserve">En todos los casos en que se trate de </w:t>
      </w:r>
      <w:r w:rsidR="005A7CDF" w:rsidRPr="00641F32">
        <w:rPr>
          <w:rFonts w:ascii="Baskerville Old Face" w:hAnsi="Baskerville Old Face" w:cs="Arial"/>
          <w:sz w:val="24"/>
          <w:szCs w:val="24"/>
          <w:lang w:val="es-MX"/>
        </w:rPr>
        <w:t>“</w:t>
      </w:r>
      <w:r w:rsidR="005A7CDF" w:rsidRPr="00641F32">
        <w:rPr>
          <w:rFonts w:ascii="Baskerville Old Face" w:hAnsi="Baskerville Old Face" w:cs="Arial"/>
          <w:b/>
          <w:sz w:val="24"/>
          <w:szCs w:val="24"/>
          <w:lang w:val="es-MX"/>
        </w:rPr>
        <w:t>Licitantes</w:t>
      </w:r>
      <w:r w:rsidR="005A7CDF" w:rsidRPr="00641F32">
        <w:rPr>
          <w:rFonts w:ascii="Baskerville Old Face" w:hAnsi="Baskerville Old Face" w:cs="Arial"/>
          <w:sz w:val="24"/>
          <w:szCs w:val="24"/>
          <w:lang w:val="es-MX"/>
        </w:rPr>
        <w:t>”</w:t>
      </w:r>
      <w:r w:rsidRPr="00641F32">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874F68" w:rsidRPr="00641F32" w:rsidRDefault="00874F68" w:rsidP="008248A7">
      <w:pPr>
        <w:pStyle w:val="Textoindependiente21"/>
        <w:widowControl/>
        <w:spacing w:line="300" w:lineRule="auto"/>
        <w:ind w:left="426"/>
        <w:rPr>
          <w:rFonts w:ascii="Baskerville Old Face" w:hAnsi="Baskerville Old Face" w:cs="Arial"/>
          <w:b/>
          <w:sz w:val="24"/>
          <w:szCs w:val="24"/>
          <w:lang w:val="es-ES"/>
        </w:rPr>
      </w:pPr>
    </w:p>
    <w:p w:rsidR="008A3493" w:rsidRPr="00641F32" w:rsidRDefault="002F040D" w:rsidP="00F86F9A">
      <w:pPr>
        <w:pStyle w:val="Textoindependiente21"/>
        <w:widowControl/>
        <w:spacing w:line="300" w:lineRule="auto"/>
        <w:rPr>
          <w:rFonts w:ascii="Baskerville Old Face" w:hAnsi="Baskerville Old Face" w:cs="Arial"/>
          <w:b/>
          <w:spacing w:val="0"/>
          <w:sz w:val="24"/>
          <w:szCs w:val="24"/>
          <w:lang w:val="es-ES"/>
        </w:rPr>
      </w:pPr>
      <w:r w:rsidRPr="00641F32">
        <w:rPr>
          <w:rFonts w:ascii="Baskerville Old Face" w:hAnsi="Baskerville Old Face" w:cs="Arial"/>
          <w:b/>
          <w:spacing w:val="0"/>
          <w:sz w:val="24"/>
          <w:szCs w:val="24"/>
          <w:lang w:val="es-ES"/>
        </w:rPr>
        <w:t>32</w:t>
      </w:r>
      <w:r w:rsidR="008A3493" w:rsidRPr="00641F32">
        <w:rPr>
          <w:rFonts w:ascii="Baskerville Old Face" w:hAnsi="Baskerville Old Face" w:cs="Arial"/>
          <w:b/>
          <w:spacing w:val="0"/>
          <w:sz w:val="24"/>
          <w:szCs w:val="24"/>
          <w:lang w:val="es-ES"/>
        </w:rPr>
        <w:t>B. ANEXOS A LA CONVOCATORIA.</w:t>
      </w:r>
    </w:p>
    <w:p w:rsidR="008A3493" w:rsidRPr="00641F32" w:rsidRDefault="008A3493" w:rsidP="00F86F9A">
      <w:pPr>
        <w:pStyle w:val="Textoindependiente21"/>
        <w:widowControl/>
        <w:spacing w:line="300" w:lineRule="auto"/>
        <w:ind w:left="426"/>
        <w:rPr>
          <w:rFonts w:ascii="Baskerville Old Face" w:hAnsi="Baskerville Old Face" w:cs="Arial"/>
          <w:spacing w:val="0"/>
          <w:sz w:val="24"/>
          <w:szCs w:val="24"/>
          <w:lang w:val="es-ES"/>
        </w:rPr>
      </w:pPr>
    </w:p>
    <w:p w:rsidR="008A3493" w:rsidRPr="00641F32" w:rsidRDefault="008A3493" w:rsidP="00F86F9A">
      <w:pPr>
        <w:pStyle w:val="Textoindependiente21"/>
        <w:widowControl/>
        <w:spacing w:line="300" w:lineRule="auto"/>
        <w:rPr>
          <w:rFonts w:ascii="Baskerville Old Face" w:hAnsi="Baskerville Old Face" w:cs="Arial"/>
          <w:spacing w:val="0"/>
          <w:sz w:val="24"/>
          <w:szCs w:val="24"/>
          <w:lang w:val="es-ES"/>
        </w:rPr>
      </w:pPr>
      <w:r w:rsidRPr="00641F32">
        <w:rPr>
          <w:rFonts w:ascii="Baskerville Old Face" w:hAnsi="Baskerville Old Face" w:cs="Arial"/>
          <w:spacing w:val="0"/>
          <w:sz w:val="24"/>
          <w:szCs w:val="24"/>
          <w:lang w:val="es-ES"/>
        </w:rPr>
        <w:t>Con el objeto de que los “</w:t>
      </w:r>
      <w:r w:rsidRPr="00641F32">
        <w:rPr>
          <w:rFonts w:ascii="Baskerville Old Face" w:hAnsi="Baskerville Old Face" w:cs="Arial"/>
          <w:b/>
          <w:spacing w:val="0"/>
          <w:sz w:val="24"/>
          <w:szCs w:val="24"/>
          <w:lang w:val="es-ES"/>
        </w:rPr>
        <w:t>Licitantes</w:t>
      </w:r>
      <w:r w:rsidRPr="00641F32">
        <w:rPr>
          <w:rFonts w:ascii="Baskerville Old Face" w:hAnsi="Baskerville Old Face" w:cs="Arial"/>
          <w:spacing w:val="0"/>
          <w:sz w:val="24"/>
          <w:szCs w:val="24"/>
          <w:lang w:val="es-ES"/>
        </w:rPr>
        <w:t>” preparen sus proposiciones, se anexa a esta convocatoria lo siguiente:</w:t>
      </w:r>
    </w:p>
    <w:p w:rsidR="00874F68" w:rsidRPr="00641F32" w:rsidRDefault="00874F68" w:rsidP="00F86F9A">
      <w:pPr>
        <w:pStyle w:val="Textoindependiente21"/>
        <w:widowControl/>
        <w:spacing w:line="300" w:lineRule="auto"/>
        <w:rPr>
          <w:rFonts w:ascii="Baskerville Old Face" w:hAnsi="Baskerville Old Face" w:cs="Arial"/>
          <w:b/>
          <w:spacing w:val="0"/>
          <w:sz w:val="24"/>
          <w:szCs w:val="24"/>
          <w:lang w:val="es-ES"/>
        </w:rPr>
      </w:pPr>
    </w:p>
    <w:p w:rsidR="008A3493" w:rsidRPr="00641F32" w:rsidRDefault="008A3493" w:rsidP="00F86F9A">
      <w:pPr>
        <w:pStyle w:val="Textoindependiente21"/>
        <w:widowControl/>
        <w:spacing w:line="300" w:lineRule="auto"/>
        <w:rPr>
          <w:rFonts w:ascii="Baskerville Old Face" w:hAnsi="Baskerville Old Face" w:cs="Arial"/>
          <w:b/>
          <w:spacing w:val="0"/>
          <w:sz w:val="24"/>
          <w:szCs w:val="24"/>
          <w:lang w:val="es-ES"/>
        </w:rPr>
      </w:pPr>
      <w:r w:rsidRPr="00641F32">
        <w:rPr>
          <w:rFonts w:ascii="Baskerville Old Face" w:hAnsi="Baskerville Old Face" w:cs="Arial"/>
          <w:b/>
          <w:spacing w:val="0"/>
          <w:sz w:val="24"/>
          <w:szCs w:val="24"/>
          <w:lang w:val="es-ES"/>
        </w:rPr>
        <w:t xml:space="preserve">ANEXO “A” </w:t>
      </w:r>
    </w:p>
    <w:p w:rsidR="008A3493" w:rsidRPr="00641F32" w:rsidRDefault="008A3493" w:rsidP="00F86F9A">
      <w:pPr>
        <w:pStyle w:val="Textoindependiente21"/>
        <w:widowControl/>
        <w:spacing w:line="300" w:lineRule="auto"/>
        <w:rPr>
          <w:rFonts w:ascii="Baskerville Old Face" w:hAnsi="Baskerville Old Face" w:cs="Arial"/>
          <w:spacing w:val="0"/>
          <w:sz w:val="16"/>
          <w:szCs w:val="16"/>
          <w:lang w:val="es-ES"/>
        </w:rPr>
      </w:pPr>
    </w:p>
    <w:p w:rsidR="008A3493" w:rsidRPr="00641F32" w:rsidRDefault="008A3493" w:rsidP="00F86F9A">
      <w:pPr>
        <w:pStyle w:val="Textoindependiente21"/>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 xml:space="preserve">A1.- Descripción de los </w:t>
      </w:r>
      <w:r w:rsidR="006430C8" w:rsidRPr="00641F32">
        <w:rPr>
          <w:rFonts w:ascii="Baskerville Old Face" w:hAnsi="Baskerville Old Face" w:cs="Arial"/>
          <w:sz w:val="24"/>
          <w:szCs w:val="24"/>
        </w:rPr>
        <w:t xml:space="preserve">servicios </w:t>
      </w:r>
      <w:r w:rsidRPr="00641F32">
        <w:rPr>
          <w:rFonts w:ascii="Baskerville Old Face" w:hAnsi="Baskerville Old Face" w:cs="Arial"/>
          <w:sz w:val="24"/>
          <w:szCs w:val="24"/>
        </w:rPr>
        <w:t>a ejecutar.</w:t>
      </w:r>
    </w:p>
    <w:p w:rsidR="008A3493" w:rsidRPr="00641F32" w:rsidRDefault="008A3493" w:rsidP="00F86F9A">
      <w:pPr>
        <w:pStyle w:val="Textoindependiente21"/>
        <w:tabs>
          <w:tab w:val="num" w:pos="567"/>
        </w:tabs>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A2.- Especificaciones generales, particulares y complementarias</w:t>
      </w:r>
      <w:r w:rsidR="004A67F7" w:rsidRPr="00641F32">
        <w:rPr>
          <w:rFonts w:ascii="Baskerville Old Face" w:hAnsi="Baskerville Old Face" w:cs="Arial"/>
          <w:sz w:val="24"/>
          <w:szCs w:val="24"/>
        </w:rPr>
        <w:t>; así como formatos para seguimiento de la supervisión</w:t>
      </w:r>
      <w:r w:rsidRPr="00641F32">
        <w:rPr>
          <w:rFonts w:ascii="Baskerville Old Face" w:hAnsi="Baskerville Old Face" w:cs="Arial"/>
          <w:sz w:val="24"/>
          <w:szCs w:val="24"/>
        </w:rPr>
        <w:t>.</w:t>
      </w:r>
    </w:p>
    <w:p w:rsidR="008A3493" w:rsidRPr="00641F32" w:rsidRDefault="008A3493" w:rsidP="00F86F9A">
      <w:pPr>
        <w:pStyle w:val="Textoindependiente21"/>
        <w:tabs>
          <w:tab w:val="num" w:pos="420"/>
        </w:tabs>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 xml:space="preserve">A3.-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 xml:space="preserve"> al que deberá sujetarse el </w:t>
      </w:r>
      <w:r w:rsidRPr="00641F32">
        <w:rPr>
          <w:rFonts w:ascii="Baskerville Old Face" w:hAnsi="Baskerville Old Face" w:cs="Arial"/>
          <w:b/>
          <w:sz w:val="24"/>
          <w:szCs w:val="24"/>
        </w:rPr>
        <w:t>“Contratista”</w:t>
      </w:r>
      <w:r w:rsidRPr="00641F32">
        <w:rPr>
          <w:rFonts w:ascii="Baskerville Old Face" w:hAnsi="Baskerville Old Face" w:cs="Arial"/>
          <w:sz w:val="24"/>
          <w:szCs w:val="24"/>
        </w:rPr>
        <w:t>.</w:t>
      </w:r>
    </w:p>
    <w:p w:rsidR="004A67F7" w:rsidRPr="00641F32" w:rsidRDefault="004A67F7" w:rsidP="00F86F9A">
      <w:pPr>
        <w:pStyle w:val="Textoindependiente21"/>
        <w:tabs>
          <w:tab w:val="num" w:pos="420"/>
        </w:tabs>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A4.- Relación de documentos para conformar el expediente unitario de obra.</w:t>
      </w:r>
    </w:p>
    <w:p w:rsidR="007A7686" w:rsidRPr="00641F32" w:rsidRDefault="007A7686" w:rsidP="00F86F9A">
      <w:pPr>
        <w:pStyle w:val="Textoindependiente21"/>
        <w:tabs>
          <w:tab w:val="num" w:pos="420"/>
        </w:tabs>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A5.- Proyecto ejecutivo</w:t>
      </w:r>
      <w:r w:rsidR="00B13050" w:rsidRPr="00641F32">
        <w:rPr>
          <w:rFonts w:ascii="Baskerville Old Face" w:hAnsi="Baskerville Old Face" w:cs="Arial"/>
          <w:sz w:val="24"/>
          <w:szCs w:val="24"/>
        </w:rPr>
        <w:t xml:space="preserve"> y especificaciones para la obra</w:t>
      </w:r>
      <w:r w:rsidRPr="00641F32">
        <w:rPr>
          <w:rFonts w:ascii="Baskerville Old Face" w:hAnsi="Baskerville Old Face" w:cs="Arial"/>
          <w:sz w:val="24"/>
          <w:szCs w:val="24"/>
        </w:rPr>
        <w:t>.</w:t>
      </w:r>
    </w:p>
    <w:p w:rsidR="008A3493" w:rsidRPr="00641F32" w:rsidRDefault="008A3493" w:rsidP="00F86F9A">
      <w:pPr>
        <w:pStyle w:val="Textoindependiente21"/>
        <w:tabs>
          <w:tab w:val="num" w:pos="420"/>
        </w:tabs>
        <w:spacing w:line="300" w:lineRule="auto"/>
        <w:rPr>
          <w:rFonts w:ascii="Baskerville Old Face" w:hAnsi="Baskerville Old Face" w:cs="Arial"/>
          <w:b/>
          <w:sz w:val="24"/>
          <w:szCs w:val="24"/>
        </w:rPr>
      </w:pPr>
    </w:p>
    <w:p w:rsidR="008A3493" w:rsidRPr="00641F32" w:rsidRDefault="008A3493" w:rsidP="00F86F9A">
      <w:pPr>
        <w:pStyle w:val="Textoindependiente21"/>
        <w:tabs>
          <w:tab w:val="num" w:pos="420"/>
        </w:tabs>
        <w:spacing w:line="300" w:lineRule="auto"/>
        <w:rPr>
          <w:rFonts w:ascii="Baskerville Old Face" w:hAnsi="Baskerville Old Face" w:cs="Arial"/>
          <w:b/>
          <w:sz w:val="24"/>
          <w:szCs w:val="24"/>
        </w:rPr>
      </w:pPr>
      <w:r w:rsidRPr="00641F32">
        <w:rPr>
          <w:rFonts w:ascii="Baskerville Old Face" w:hAnsi="Baskerville Old Face" w:cs="Arial"/>
          <w:b/>
          <w:sz w:val="24"/>
          <w:szCs w:val="24"/>
        </w:rPr>
        <w:t>ANEXO “B”</w:t>
      </w:r>
    </w:p>
    <w:p w:rsidR="008A3493" w:rsidRPr="00641F32" w:rsidRDefault="008A3493" w:rsidP="00F86F9A">
      <w:pPr>
        <w:pStyle w:val="Textoindependiente21"/>
        <w:spacing w:line="300" w:lineRule="auto"/>
        <w:rPr>
          <w:rFonts w:ascii="Baskerville Old Face" w:hAnsi="Baskerville Old Face" w:cs="Arial"/>
          <w:sz w:val="16"/>
          <w:szCs w:val="16"/>
        </w:rPr>
      </w:pPr>
    </w:p>
    <w:p w:rsidR="008A3493" w:rsidRPr="00641F32" w:rsidRDefault="008A3493" w:rsidP="00F86F9A">
      <w:pPr>
        <w:pStyle w:val="Textoindependiente21"/>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 xml:space="preserve">B1.- Modelo del contrato de obra pública </w:t>
      </w:r>
      <w:r w:rsidR="00266F87" w:rsidRPr="00641F32">
        <w:rPr>
          <w:rFonts w:ascii="Baskerville Old Face" w:hAnsi="Baskerville Old Face" w:cs="Arial"/>
          <w:sz w:val="24"/>
          <w:szCs w:val="24"/>
        </w:rPr>
        <w:t xml:space="preserve">y servicios relacionados con la misma, </w:t>
      </w:r>
      <w:r w:rsidRPr="00641F32">
        <w:rPr>
          <w:rFonts w:ascii="Baskerville Old Face" w:hAnsi="Baskerville Old Face" w:cs="Arial"/>
          <w:sz w:val="24"/>
          <w:szCs w:val="24"/>
        </w:rPr>
        <w:t xml:space="preserve">a base de precios unitarios y </w:t>
      </w:r>
      <w:r w:rsidRPr="00641F32">
        <w:rPr>
          <w:rFonts w:ascii="Baskerville Old Face" w:hAnsi="Baskerville Old Face" w:cs="Arial"/>
          <w:sz w:val="24"/>
          <w:szCs w:val="24"/>
        </w:rPr>
        <w:lastRenderedPageBreak/>
        <w:t>tiempo determinado.</w:t>
      </w:r>
    </w:p>
    <w:p w:rsidR="008A3493" w:rsidRPr="00641F32" w:rsidRDefault="008A3493" w:rsidP="00F86F9A">
      <w:pPr>
        <w:pStyle w:val="Textoindependiente21"/>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B2.- Modelo de Fianzas (de cumplimiento, vicios ocultos y cualquier otra responsabilidad).</w:t>
      </w:r>
    </w:p>
    <w:p w:rsidR="008A3493" w:rsidRPr="00641F32" w:rsidRDefault="008A3493" w:rsidP="00F86F9A">
      <w:pPr>
        <w:pStyle w:val="Textoindependiente21"/>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B3.- Modelo del oficio de entrega de Fianzas (de cumplimiento, de defectos, vicios ocultos y cualquier otra responsabilidad).</w:t>
      </w:r>
    </w:p>
    <w:p w:rsidR="008A3493" w:rsidRPr="00641F32" w:rsidRDefault="008A3493" w:rsidP="00F86F9A">
      <w:pPr>
        <w:pStyle w:val="Textoindependiente21"/>
        <w:spacing w:after="60" w:line="312" w:lineRule="auto"/>
        <w:ind w:left="567" w:hanging="567"/>
        <w:rPr>
          <w:rFonts w:ascii="Baskerville Old Face" w:hAnsi="Baskerville Old Face" w:cs="Arial"/>
          <w:sz w:val="24"/>
          <w:szCs w:val="24"/>
        </w:rPr>
      </w:pPr>
      <w:r w:rsidRPr="00641F32">
        <w:rPr>
          <w:rFonts w:ascii="Baskerville Old Face" w:hAnsi="Baskerville Old Face" w:cs="Arial"/>
          <w:sz w:val="24"/>
          <w:szCs w:val="24"/>
        </w:rPr>
        <w:t xml:space="preserve">B4.- Formato para verificar la recepción de los documentos presentados por la </w:t>
      </w:r>
      <w:r w:rsidRPr="00641F32">
        <w:rPr>
          <w:rFonts w:ascii="Baskerville Old Face" w:hAnsi="Baskerville Old Face" w:cs="Arial"/>
          <w:b/>
          <w:sz w:val="24"/>
          <w:szCs w:val="24"/>
        </w:rPr>
        <w:t>“Licitante”</w:t>
      </w:r>
      <w:r w:rsidRPr="00641F32">
        <w:rPr>
          <w:rFonts w:ascii="Baskerville Old Face" w:hAnsi="Baskerville Old Face" w:cs="Arial"/>
          <w:sz w:val="24"/>
          <w:szCs w:val="24"/>
        </w:rPr>
        <w:t xml:space="preserve"> en relación con los documentos requeridos por la </w:t>
      </w:r>
      <w:r w:rsidRPr="00641F32">
        <w:rPr>
          <w:rFonts w:ascii="Baskerville Old Face" w:hAnsi="Baskerville Old Face" w:cs="Arial"/>
          <w:b/>
          <w:sz w:val="24"/>
          <w:szCs w:val="24"/>
        </w:rPr>
        <w:t>“Convocante”</w:t>
      </w:r>
      <w:r w:rsidRPr="00641F32">
        <w:rPr>
          <w:rFonts w:ascii="Baskerville Old Face" w:hAnsi="Baskerville Old Face" w:cs="Arial"/>
          <w:sz w:val="24"/>
          <w:szCs w:val="24"/>
        </w:rPr>
        <w:t xml:space="preserve"> (Art. 34, Fracción IX y Art. 61, Fracción I del </w:t>
      </w:r>
      <w:r w:rsidRPr="00641F32">
        <w:rPr>
          <w:rFonts w:ascii="Baskerville Old Face" w:hAnsi="Baskerville Old Face" w:cs="Arial"/>
          <w:b/>
          <w:sz w:val="24"/>
          <w:szCs w:val="24"/>
        </w:rPr>
        <w:t>“Reglamento”</w:t>
      </w:r>
      <w:r w:rsidRPr="00641F32">
        <w:rPr>
          <w:rFonts w:ascii="Baskerville Old Face" w:hAnsi="Baskerville Old Face" w:cs="Arial"/>
          <w:sz w:val="24"/>
          <w:szCs w:val="24"/>
        </w:rPr>
        <w:t>).</w:t>
      </w:r>
    </w:p>
    <w:p w:rsidR="00874F68" w:rsidRPr="00641F32" w:rsidRDefault="00874F68" w:rsidP="00F86F9A">
      <w:pPr>
        <w:pStyle w:val="TextoCar"/>
        <w:spacing w:after="0" w:line="300" w:lineRule="auto"/>
        <w:ind w:firstLine="0"/>
        <w:rPr>
          <w:rFonts w:ascii="Baskerville Old Face" w:hAnsi="Baskerville Old Face"/>
          <w:sz w:val="24"/>
          <w:szCs w:val="24"/>
        </w:rPr>
      </w:pPr>
    </w:p>
    <w:p w:rsidR="00286D74" w:rsidRPr="00641F32" w:rsidRDefault="00A74A44" w:rsidP="00F86F9A">
      <w:pPr>
        <w:pStyle w:val="TextoCar"/>
        <w:spacing w:after="0" w:line="300" w:lineRule="auto"/>
        <w:ind w:firstLine="0"/>
        <w:rPr>
          <w:rFonts w:ascii="Baskerville Old Face" w:hAnsi="Baskerville Old Face"/>
          <w:sz w:val="24"/>
          <w:szCs w:val="24"/>
        </w:rPr>
      </w:pPr>
      <w:r w:rsidRPr="00641F32">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F55A88" w:rsidRPr="00641F32" w:rsidRDefault="00F55A88" w:rsidP="00F86F9A">
      <w:pPr>
        <w:pStyle w:val="TextoCar"/>
        <w:spacing w:after="0" w:line="300" w:lineRule="auto"/>
        <w:ind w:firstLine="0"/>
        <w:jc w:val="center"/>
        <w:rPr>
          <w:rFonts w:ascii="Baskerville Old Face" w:hAnsi="Baskerville Old Face"/>
          <w:sz w:val="24"/>
          <w:szCs w:val="24"/>
        </w:rPr>
      </w:pPr>
    </w:p>
    <w:p w:rsidR="00A74A44" w:rsidRPr="00641F32" w:rsidRDefault="00A74A44" w:rsidP="00F86F9A">
      <w:pPr>
        <w:pStyle w:val="TextoCar"/>
        <w:spacing w:after="0" w:line="300" w:lineRule="auto"/>
        <w:ind w:firstLine="0"/>
        <w:jc w:val="center"/>
        <w:rPr>
          <w:rFonts w:ascii="Baskerville Old Face" w:hAnsi="Baskerville Old Face"/>
          <w:sz w:val="24"/>
          <w:szCs w:val="24"/>
        </w:rPr>
      </w:pPr>
      <w:r w:rsidRPr="00641F32">
        <w:rPr>
          <w:rFonts w:ascii="Baskerville Old Face" w:hAnsi="Baskerville Old Face"/>
          <w:sz w:val="24"/>
          <w:szCs w:val="24"/>
        </w:rPr>
        <w:t>México D.F.</w:t>
      </w:r>
      <w:r w:rsidR="00197101" w:rsidRPr="00641F32">
        <w:rPr>
          <w:rFonts w:ascii="Baskerville Old Face" w:hAnsi="Baskerville Old Face"/>
          <w:sz w:val="24"/>
          <w:szCs w:val="24"/>
        </w:rPr>
        <w:t>,</w:t>
      </w:r>
      <w:r w:rsidRPr="00641F32">
        <w:rPr>
          <w:rFonts w:ascii="Baskerville Old Face" w:hAnsi="Baskerville Old Face"/>
          <w:sz w:val="24"/>
          <w:szCs w:val="24"/>
        </w:rPr>
        <w:t xml:space="preserve"> a </w:t>
      </w:r>
      <w:r w:rsidR="00641F32" w:rsidRPr="00641F32">
        <w:rPr>
          <w:rFonts w:ascii="Baskerville Old Face" w:hAnsi="Baskerville Old Face"/>
          <w:sz w:val="24"/>
          <w:szCs w:val="24"/>
        </w:rPr>
        <w:t>21</w:t>
      </w:r>
      <w:r w:rsidR="00893A6A" w:rsidRPr="00641F32">
        <w:rPr>
          <w:rFonts w:ascii="Baskerville Old Face" w:hAnsi="Baskerville Old Face"/>
          <w:sz w:val="24"/>
          <w:szCs w:val="24"/>
        </w:rPr>
        <w:t xml:space="preserve"> </w:t>
      </w:r>
      <w:r w:rsidR="00545176" w:rsidRPr="00641F32">
        <w:rPr>
          <w:rFonts w:ascii="Baskerville Old Face" w:hAnsi="Baskerville Old Face"/>
          <w:sz w:val="24"/>
          <w:szCs w:val="24"/>
        </w:rPr>
        <w:t xml:space="preserve">de </w:t>
      </w:r>
      <w:r w:rsidR="00641F32" w:rsidRPr="00641F32">
        <w:rPr>
          <w:rFonts w:ascii="Baskerville Old Face" w:hAnsi="Baskerville Old Face"/>
          <w:sz w:val="24"/>
          <w:szCs w:val="24"/>
        </w:rPr>
        <w:t>abril</w:t>
      </w:r>
      <w:r w:rsidR="00197101" w:rsidRPr="00641F32">
        <w:rPr>
          <w:rFonts w:ascii="Baskerville Old Face" w:hAnsi="Baskerville Old Face"/>
          <w:sz w:val="24"/>
          <w:szCs w:val="24"/>
        </w:rPr>
        <w:t xml:space="preserve"> </w:t>
      </w:r>
      <w:r w:rsidRPr="00641F32">
        <w:rPr>
          <w:rFonts w:ascii="Baskerville Old Face" w:hAnsi="Baskerville Old Face"/>
          <w:sz w:val="24"/>
          <w:szCs w:val="24"/>
        </w:rPr>
        <w:t>de 201</w:t>
      </w:r>
      <w:r w:rsidR="00893A6A" w:rsidRPr="00641F32">
        <w:rPr>
          <w:rFonts w:ascii="Baskerville Old Face" w:hAnsi="Baskerville Old Face"/>
          <w:sz w:val="24"/>
          <w:szCs w:val="24"/>
        </w:rPr>
        <w:t>5</w:t>
      </w:r>
      <w:r w:rsidR="00235115" w:rsidRPr="00641F32">
        <w:rPr>
          <w:rFonts w:ascii="Baskerville Old Face" w:hAnsi="Baskerville Old Face"/>
          <w:sz w:val="24"/>
          <w:szCs w:val="24"/>
        </w:rPr>
        <w:t>.</w:t>
      </w:r>
    </w:p>
    <w:p w:rsidR="00607BE1" w:rsidRPr="00641F32" w:rsidRDefault="00607BE1" w:rsidP="00F86F9A">
      <w:pPr>
        <w:jc w:val="center"/>
        <w:rPr>
          <w:rFonts w:ascii="Baskerville Old Face" w:hAnsi="Baskerville Old Face" w:cs="Arial"/>
          <w:sz w:val="22"/>
          <w:szCs w:val="22"/>
        </w:rPr>
      </w:pPr>
    </w:p>
    <w:p w:rsidR="00F55A88" w:rsidRPr="00641F32" w:rsidRDefault="00F55A88" w:rsidP="00F86F9A">
      <w:pPr>
        <w:rPr>
          <w:rFonts w:ascii="Baskerville Old Face" w:hAnsi="Baskerville Old Face" w:cs="Arial"/>
          <w:sz w:val="22"/>
          <w:szCs w:val="22"/>
        </w:rPr>
      </w:pPr>
    </w:p>
    <w:p w:rsidR="00AA57FF" w:rsidRPr="00641F32" w:rsidRDefault="00AA57FF" w:rsidP="00F86F9A">
      <w:pPr>
        <w:rPr>
          <w:rFonts w:ascii="Baskerville Old Face" w:hAnsi="Baskerville Old Face" w:cs="Arial"/>
          <w:sz w:val="22"/>
          <w:szCs w:val="22"/>
        </w:rPr>
      </w:pPr>
    </w:p>
    <w:p w:rsidR="00657709" w:rsidRPr="00641F32" w:rsidRDefault="00657709" w:rsidP="00F86F9A">
      <w:pPr>
        <w:rPr>
          <w:rFonts w:ascii="Baskerville Old Face" w:hAnsi="Baskerville Old Face" w:cs="Arial"/>
          <w:sz w:val="22"/>
          <w:szCs w:val="22"/>
        </w:rPr>
      </w:pPr>
    </w:p>
    <w:p w:rsidR="00AA57FF" w:rsidRPr="00641F32" w:rsidRDefault="00AA57FF" w:rsidP="00F86F9A">
      <w:pPr>
        <w:rPr>
          <w:rFonts w:ascii="Baskerville Old Face" w:hAnsi="Baskerville Old Face" w:cs="Arial"/>
          <w:sz w:val="22"/>
          <w:szCs w:val="22"/>
        </w:rPr>
      </w:pPr>
    </w:p>
    <w:p w:rsidR="00A74A44" w:rsidRPr="00641F32" w:rsidRDefault="00A74A44" w:rsidP="00F86F9A">
      <w:pPr>
        <w:pStyle w:val="Textoindependiente"/>
        <w:jc w:val="center"/>
        <w:rPr>
          <w:rFonts w:ascii="Baskerville Old Face" w:hAnsi="Baskerville Old Face" w:cs="Arial"/>
          <w:b w:val="0"/>
          <w:sz w:val="22"/>
          <w:szCs w:val="22"/>
        </w:rPr>
      </w:pPr>
    </w:p>
    <w:p w:rsidR="00A74A44" w:rsidRPr="00641F32" w:rsidRDefault="00A74A44" w:rsidP="00F86F9A">
      <w:pPr>
        <w:pStyle w:val="Textoindependiente"/>
        <w:jc w:val="center"/>
        <w:rPr>
          <w:rFonts w:ascii="Baskerville Old Face" w:hAnsi="Baskerville Old Face" w:cs="Arial"/>
          <w:sz w:val="22"/>
          <w:szCs w:val="22"/>
        </w:rPr>
      </w:pPr>
      <w:r w:rsidRPr="00641F32">
        <w:rPr>
          <w:rFonts w:ascii="Baskerville Old Face" w:hAnsi="Baskerville Old Face" w:cs="Arial"/>
          <w:sz w:val="22"/>
          <w:szCs w:val="22"/>
        </w:rPr>
        <w:t>Luis Gilberto Limón Chávez</w:t>
      </w:r>
    </w:p>
    <w:p w:rsidR="00A74A44" w:rsidRPr="00641F32" w:rsidRDefault="00A74A44" w:rsidP="00F86F9A">
      <w:pPr>
        <w:pStyle w:val="Textoindependiente"/>
        <w:jc w:val="center"/>
        <w:rPr>
          <w:rFonts w:ascii="Baskerville Old Face" w:hAnsi="Baskerville Old Face" w:cs="Arial"/>
          <w:b w:val="0"/>
          <w:sz w:val="22"/>
          <w:szCs w:val="22"/>
        </w:rPr>
      </w:pPr>
      <w:r w:rsidRPr="00641F32">
        <w:rPr>
          <w:rFonts w:ascii="Baskerville Old Face" w:hAnsi="Baskerville Old Face" w:cs="Arial"/>
          <w:b w:val="0"/>
          <w:sz w:val="22"/>
          <w:szCs w:val="22"/>
        </w:rPr>
        <w:t>Director Fiduciario</w:t>
      </w:r>
      <w:r w:rsidR="00B2536F" w:rsidRPr="00641F32">
        <w:rPr>
          <w:rFonts w:ascii="Baskerville Old Face" w:hAnsi="Baskerville Old Face" w:cs="Arial"/>
          <w:b w:val="0"/>
          <w:sz w:val="22"/>
          <w:szCs w:val="22"/>
        </w:rPr>
        <w:t xml:space="preserve"> y Delegado Fiduciario</w:t>
      </w:r>
    </w:p>
    <w:p w:rsidR="00A74A44" w:rsidRPr="00641F32" w:rsidRDefault="00A74A44" w:rsidP="00F86F9A">
      <w:pPr>
        <w:jc w:val="center"/>
        <w:rPr>
          <w:rFonts w:ascii="Baskerville Old Face" w:hAnsi="Baskerville Old Face" w:cs="Arial"/>
          <w:sz w:val="22"/>
          <w:szCs w:val="22"/>
        </w:rPr>
      </w:pPr>
    </w:p>
    <w:p w:rsidR="00A74A44" w:rsidRPr="00641F32" w:rsidRDefault="00A74A44" w:rsidP="00F86F9A">
      <w:pPr>
        <w:jc w:val="center"/>
        <w:rPr>
          <w:rFonts w:ascii="Baskerville Old Face" w:hAnsi="Baskerville Old Face" w:cs="Arial"/>
          <w:sz w:val="22"/>
          <w:szCs w:val="22"/>
        </w:rPr>
      </w:pPr>
      <w:r w:rsidRPr="00641F32">
        <w:rPr>
          <w:rFonts w:ascii="Baskerville Old Face" w:hAnsi="Baskerville Old Face" w:cs="Arial"/>
          <w:sz w:val="22"/>
          <w:szCs w:val="22"/>
        </w:rPr>
        <w:t>B</w:t>
      </w:r>
      <w:r w:rsidR="00235115" w:rsidRPr="00641F32">
        <w:rPr>
          <w:rFonts w:ascii="Baskerville Old Face" w:hAnsi="Baskerville Old Face" w:cs="Arial"/>
          <w:sz w:val="22"/>
          <w:szCs w:val="22"/>
        </w:rPr>
        <w:t>anco Nacional de Obras y Servicios Públicos</w:t>
      </w:r>
      <w:r w:rsidRPr="00641F32">
        <w:rPr>
          <w:rFonts w:ascii="Baskerville Old Face" w:hAnsi="Baskerville Old Face" w:cs="Arial"/>
          <w:sz w:val="22"/>
          <w:szCs w:val="22"/>
        </w:rPr>
        <w:t>, S.N.C.</w:t>
      </w:r>
      <w:r w:rsidR="002D3CA5" w:rsidRPr="00641F32">
        <w:rPr>
          <w:rFonts w:ascii="Baskerville Old Face" w:hAnsi="Baskerville Old Face" w:cs="Arial"/>
          <w:sz w:val="22"/>
          <w:szCs w:val="22"/>
        </w:rPr>
        <w:t xml:space="preserve"> en su </w:t>
      </w:r>
    </w:p>
    <w:p w:rsidR="00A74A44" w:rsidRPr="00AA285D" w:rsidRDefault="00933B8D" w:rsidP="00F86F9A">
      <w:pPr>
        <w:jc w:val="center"/>
        <w:rPr>
          <w:rFonts w:ascii="Baskerville Old Face" w:hAnsi="Baskerville Old Face" w:cs="Arial"/>
          <w:sz w:val="22"/>
          <w:szCs w:val="22"/>
        </w:rPr>
      </w:pPr>
      <w:proofErr w:type="gramStart"/>
      <w:r w:rsidRPr="00641F32">
        <w:rPr>
          <w:rFonts w:ascii="Baskerville Old Face" w:hAnsi="Baskerville Old Face" w:cs="Arial"/>
          <w:sz w:val="22"/>
          <w:szCs w:val="22"/>
        </w:rPr>
        <w:t>c</w:t>
      </w:r>
      <w:r w:rsidR="002D3CA5" w:rsidRPr="00641F32">
        <w:rPr>
          <w:rFonts w:ascii="Baskerville Old Face" w:hAnsi="Baskerville Old Face" w:cs="Arial"/>
          <w:sz w:val="22"/>
          <w:szCs w:val="22"/>
        </w:rPr>
        <w:t>arácter</w:t>
      </w:r>
      <w:proofErr w:type="gramEnd"/>
      <w:r w:rsidR="002D3CA5" w:rsidRPr="00641F32">
        <w:rPr>
          <w:rFonts w:ascii="Baskerville Old Face" w:hAnsi="Baskerville Old Face" w:cs="Arial"/>
          <w:sz w:val="22"/>
          <w:szCs w:val="22"/>
        </w:rPr>
        <w:t xml:space="preserve"> de Institución Fiduciaria en el Fideicomiso 1936 </w:t>
      </w:r>
      <w:r w:rsidRPr="00641F32">
        <w:rPr>
          <w:rFonts w:ascii="Baskerville Old Face" w:hAnsi="Baskerville Old Face" w:cs="Arial"/>
          <w:sz w:val="22"/>
          <w:szCs w:val="22"/>
        </w:rPr>
        <w:t>“</w:t>
      </w:r>
      <w:r w:rsidR="002D3CA5" w:rsidRPr="00641F32">
        <w:rPr>
          <w:rFonts w:ascii="Baskerville Old Face" w:hAnsi="Baskerville Old Face" w:cs="Arial"/>
          <w:sz w:val="22"/>
          <w:szCs w:val="22"/>
        </w:rPr>
        <w:t>Fondo Nacional de Infraestructura</w:t>
      </w:r>
      <w:r w:rsidRPr="00641F32">
        <w:rPr>
          <w:rFonts w:ascii="Baskerville Old Face" w:hAnsi="Baskerville Old Face" w:cs="Arial"/>
          <w:sz w:val="22"/>
          <w:szCs w:val="22"/>
        </w:rPr>
        <w:t>”</w:t>
      </w:r>
    </w:p>
    <w:sectPr w:rsidR="00A74A44" w:rsidRPr="00AA285D" w:rsidSect="002653BE">
      <w:headerReference w:type="default" r:id="rId11"/>
      <w:footerReference w:type="default" r:id="rId12"/>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FD" w:rsidRDefault="00830AFD">
      <w:r>
        <w:separator/>
      </w:r>
    </w:p>
  </w:endnote>
  <w:endnote w:type="continuationSeparator" w:id="0">
    <w:p w:rsidR="00830AFD" w:rsidRDefault="0083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2F" w:rsidRPr="009D1D75" w:rsidRDefault="000A0D2F"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347004">
      <w:rPr>
        <w:rFonts w:ascii="Verdana" w:hAnsi="Verdana" w:cs="Arial"/>
        <w:noProof/>
        <w:sz w:val="18"/>
        <w:szCs w:val="18"/>
      </w:rPr>
      <w:t>52</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347004">
      <w:rPr>
        <w:rFonts w:ascii="Verdana" w:hAnsi="Verdana" w:cs="Arial"/>
        <w:noProof/>
        <w:sz w:val="18"/>
        <w:szCs w:val="18"/>
      </w:rPr>
      <w:t>52</w:t>
    </w:r>
    <w:r w:rsidRPr="009D1D75">
      <w:rPr>
        <w:rFonts w:ascii="Verdana" w:hAnsi="Verdana" w:cs="Arial"/>
        <w:sz w:val="18"/>
        <w:szCs w:val="18"/>
      </w:rPr>
      <w:fldChar w:fldCharType="end"/>
    </w:r>
  </w:p>
  <w:p w:rsidR="000A0D2F" w:rsidRDefault="000A0D2F" w:rsidP="00065687">
    <w:pPr>
      <w:pStyle w:val="Piedepgina"/>
      <w:ind w:right="1275"/>
      <w:jc w:val="right"/>
      <w:rPr>
        <w:rFonts w:ascii="Arial" w:hAnsi="Arial" w:cs="Arial"/>
        <w:sz w:val="18"/>
        <w:szCs w:val="18"/>
      </w:rPr>
    </w:pPr>
  </w:p>
  <w:p w:rsidR="000A0D2F" w:rsidRPr="00E235FD" w:rsidRDefault="000A0D2F"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0A0D2F" w:rsidRPr="00E235FD" w:rsidRDefault="000A0D2F"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w:t>
    </w:r>
    <w:proofErr w:type="gramStart"/>
    <w:r w:rsidRPr="00E235FD">
      <w:rPr>
        <w:rFonts w:ascii="Arial" w:hAnsi="Arial"/>
        <w:w w:val="105"/>
        <w:sz w:val="14"/>
      </w:rPr>
      <w:t>:  (</w:t>
    </w:r>
    <w:proofErr w:type="gramEnd"/>
    <w:r w:rsidRPr="00E235FD">
      <w:rPr>
        <w:rFonts w:ascii="Arial" w:hAnsi="Arial"/>
        <w:w w:val="105"/>
        <w:sz w:val="14"/>
      </w:rPr>
      <w:t>55) 52 70 12 00, 01800 22 66 27 27, www.banobras.gob.mx</w:t>
    </w:r>
  </w:p>
  <w:p w:rsidR="000A0D2F" w:rsidRPr="00712664" w:rsidRDefault="000A0D2F" w:rsidP="00065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FD" w:rsidRDefault="00830AFD">
      <w:r>
        <w:separator/>
      </w:r>
    </w:p>
  </w:footnote>
  <w:footnote w:type="continuationSeparator" w:id="0">
    <w:p w:rsidR="00830AFD" w:rsidRDefault="00830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2F" w:rsidRDefault="000A0D2F" w:rsidP="001A3C78">
    <w:pPr>
      <w:pStyle w:val="Encabezado"/>
      <w:rPr>
        <w:rFonts w:ascii="Baskerville Old Face" w:hAnsi="Baskerville Old Face" w:cs="Tahoma"/>
        <w:sz w:val="16"/>
        <w:szCs w:val="16"/>
      </w:rPr>
    </w:pPr>
    <w:r>
      <w:rPr>
        <w:noProof/>
        <w:lang w:val="es-MX" w:eastAsia="es-MX"/>
      </w:rPr>
      <w:drawing>
        <wp:anchor distT="0" distB="0" distL="114300" distR="114300" simplePos="0" relativeHeight="251657216" behindDoc="0" locked="0" layoutInCell="1" allowOverlap="1" wp14:anchorId="5F28F47C" wp14:editId="41382192">
          <wp:simplePos x="0" y="0"/>
          <wp:positionH relativeFrom="column">
            <wp:posOffset>4476750</wp:posOffset>
          </wp:positionH>
          <wp:positionV relativeFrom="paragraph">
            <wp:posOffset>151765</wp:posOffset>
          </wp:positionV>
          <wp:extent cx="1740535" cy="548005"/>
          <wp:effectExtent l="0" t="0" r="0" b="0"/>
          <wp:wrapSquare wrapText="bothSides"/>
          <wp:docPr id="4" name="Imagen 4" descr="C:\Users\fjdiazf\Pictures\Nueva carpeta\LOGO%2~1.JPG"/>
          <wp:cNvGraphicFramePr/>
          <a:graphic xmlns:a="http://schemas.openxmlformats.org/drawingml/2006/main">
            <a:graphicData uri="http://schemas.openxmlformats.org/drawingml/2006/picture">
              <pic:pic xmlns:pic="http://schemas.openxmlformats.org/drawingml/2006/picture">
                <pic:nvPicPr>
                  <pic:cNvPr id="4" name="Imagen 4" descr="C:\Users\fjdiazf\Pictures\Nueva carpeta\LOGO%2~1.JPG"/>
                  <pic:cNvPicPr/>
                </pic:nvPicPr>
                <pic:blipFill rotWithShape="1">
                  <a:blip r:embed="rId1"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anchor>
      </w:drawing>
    </w:r>
    <w:r w:rsidRPr="00EE0830">
      <w:rPr>
        <w:i/>
        <w:noProof/>
        <w:lang w:val="es-MX" w:eastAsia="es-MX"/>
      </w:rPr>
      <w:drawing>
        <wp:inline distT="0" distB="0" distL="0" distR="0" wp14:anchorId="216CC6CA" wp14:editId="65130AAC">
          <wp:extent cx="2095500" cy="723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2095500" cy="723900"/>
                  </a:xfrm>
                  <a:prstGeom prst="rect">
                    <a:avLst/>
                  </a:prstGeom>
                  <a:noFill/>
                  <a:ln w="9525">
                    <a:noFill/>
                    <a:miter lim="800000"/>
                    <a:headEnd/>
                    <a:tailEnd/>
                  </a:ln>
                </pic:spPr>
              </pic:pic>
            </a:graphicData>
          </a:graphic>
        </wp:inline>
      </w:drawing>
    </w:r>
    <w:r>
      <w:rPr>
        <w:rFonts w:ascii="Baskerville Old Face" w:hAnsi="Baskerville Old Face" w:cs="Tahoma"/>
        <w:sz w:val="16"/>
        <w:szCs w:val="16"/>
      </w:rPr>
      <w:t xml:space="preserve">                 </w:t>
    </w:r>
  </w:p>
  <w:p w:rsidR="000A0D2F" w:rsidRPr="001A3C78" w:rsidRDefault="000A0D2F" w:rsidP="001A3C78">
    <w:pPr>
      <w:pStyle w:val="Encabezado"/>
      <w:rPr>
        <w:rFonts w:ascii="Baskerville Old Face" w:hAnsi="Baskerville Old Face" w:cs="Tahoma"/>
      </w:rPr>
    </w:pPr>
  </w:p>
  <w:p w:rsidR="000A0D2F" w:rsidRPr="001A3C78" w:rsidRDefault="000A0D2F"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D</w:t>
    </w:r>
    <w:r w:rsidRPr="001A3C78">
      <w:rPr>
        <w:rFonts w:ascii="Baskerville Old Face" w:hAnsi="Baskerville Old Face"/>
        <w:smallCaps/>
        <w:w w:val="150"/>
      </w:rPr>
      <w:t xml:space="preserve">irección </w:t>
    </w:r>
    <w:r>
      <w:rPr>
        <w:rFonts w:ascii="Baskerville Old Face" w:hAnsi="Baskerville Old Face"/>
        <w:smallCaps/>
        <w:w w:val="150"/>
      </w:rPr>
      <w:t>F</w:t>
    </w:r>
    <w:r w:rsidRPr="001A3C78">
      <w:rPr>
        <w:rFonts w:ascii="Baskerville Old Face" w:hAnsi="Baskerville Old Face"/>
        <w:smallCaps/>
        <w:w w:val="150"/>
      </w:rPr>
      <w:t>iduciaria</w:t>
    </w:r>
  </w:p>
  <w:p w:rsidR="000A0D2F" w:rsidRPr="001A3C78" w:rsidRDefault="000A0D2F"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S</w:t>
    </w:r>
    <w:r w:rsidRPr="001A3C78">
      <w:rPr>
        <w:rFonts w:ascii="Baskerville Old Face" w:hAnsi="Baskerville Old Face"/>
        <w:smallCaps/>
        <w:w w:val="150"/>
      </w:rPr>
      <w:t xml:space="preserve">ubdirección de </w:t>
    </w:r>
    <w:r>
      <w:rPr>
        <w:rFonts w:ascii="Baskerville Old Face" w:hAnsi="Baskerville Old Face"/>
        <w:smallCaps/>
        <w:w w:val="150"/>
      </w:rPr>
      <w:t>O</w:t>
    </w:r>
    <w:r w:rsidRPr="001A3C78">
      <w:rPr>
        <w:rFonts w:ascii="Baskerville Old Face" w:hAnsi="Baskerville Old Face"/>
        <w:smallCaps/>
        <w:w w:val="150"/>
      </w:rPr>
      <w:t xml:space="preserve">peración </w:t>
    </w:r>
    <w:r>
      <w:rPr>
        <w:rFonts w:ascii="Baskerville Old Face" w:hAnsi="Baskerville Old Face"/>
        <w:smallCaps/>
        <w:w w:val="150"/>
      </w:rPr>
      <w:t>Técnica y S</w:t>
    </w:r>
    <w:r w:rsidRPr="001A3C78">
      <w:rPr>
        <w:rFonts w:ascii="Baskerville Old Face" w:hAnsi="Baskerville Old Face"/>
        <w:smallCaps/>
        <w:w w:val="150"/>
      </w:rPr>
      <w:t>eguimiento</w:t>
    </w:r>
  </w:p>
  <w:p w:rsidR="000A0D2F" w:rsidRDefault="000A0D2F" w:rsidP="001A3C78">
    <w:pPr>
      <w:pStyle w:val="Encabezado"/>
      <w:tabs>
        <w:tab w:val="clear" w:pos="8838"/>
      </w:tabs>
      <w:ind w:left="-426" w:right="51"/>
      <w:jc w:val="right"/>
      <w:rPr>
        <w:rFonts w:ascii="Baskerville Old Face" w:hAnsi="Baskerville Old Face"/>
        <w:smallCaps/>
        <w:w w:val="150"/>
      </w:rPr>
    </w:pPr>
  </w:p>
  <w:p w:rsidR="000A0D2F" w:rsidRPr="00951B7D" w:rsidRDefault="000A0D2F" w:rsidP="001A3C78">
    <w:pPr>
      <w:pStyle w:val="Encabezado"/>
      <w:tabs>
        <w:tab w:val="clear" w:pos="8838"/>
      </w:tabs>
      <w:ind w:left="-426" w:right="51"/>
      <w:jc w:val="right"/>
      <w:rPr>
        <w:rFonts w:ascii="Baskerville Old Face" w:hAnsi="Baskerville Old Face"/>
        <w:smallCaps/>
        <w:w w:val="150"/>
        <w:sz w:val="16"/>
        <w:szCs w:val="16"/>
      </w:rPr>
    </w:pPr>
    <w:r w:rsidRPr="00951B7D">
      <w:rPr>
        <w:rFonts w:ascii="Arial Narrow" w:hAnsi="Arial Narrow"/>
        <w:b/>
        <w:smallCaps/>
        <w:w w:val="150"/>
        <w:sz w:val="16"/>
        <w:szCs w:val="16"/>
      </w:rPr>
      <w:t xml:space="preserve">                                    </w:t>
    </w:r>
    <w:r>
      <w:rPr>
        <w:rFonts w:ascii="Arial Narrow" w:hAnsi="Arial Narrow"/>
        <w:b/>
        <w:smallCaps/>
        <w:w w:val="150"/>
        <w:sz w:val="16"/>
        <w:szCs w:val="16"/>
      </w:rPr>
      <w:t>L</w:t>
    </w:r>
    <w:r>
      <w:rPr>
        <w:rFonts w:ascii="Baskerville Old Face" w:hAnsi="Baskerville Old Face"/>
        <w:smallCaps/>
        <w:w w:val="150"/>
        <w:sz w:val="16"/>
        <w:szCs w:val="16"/>
      </w:rPr>
      <w:t>icitación Pública Nacional N</w:t>
    </w:r>
    <w:r w:rsidRPr="00951B7D">
      <w:rPr>
        <w:rFonts w:ascii="Baskerville Old Face" w:hAnsi="Baskerville Old Face"/>
        <w:smallCaps/>
        <w:w w:val="150"/>
        <w:sz w:val="16"/>
        <w:szCs w:val="16"/>
      </w:rPr>
      <w:t xml:space="preserve">o. </w:t>
    </w:r>
    <w:r>
      <w:rPr>
        <w:rFonts w:ascii="Baskerville Old Face" w:hAnsi="Baskerville Old Face"/>
        <w:smallCaps/>
        <w:w w:val="150"/>
        <w:sz w:val="16"/>
        <w:szCs w:val="16"/>
      </w:rPr>
      <w:t>LO</w:t>
    </w:r>
    <w:r w:rsidRPr="00951B7D">
      <w:rPr>
        <w:rFonts w:ascii="Baskerville Old Face" w:hAnsi="Baskerville Old Face"/>
        <w:smallCaps/>
        <w:w w:val="150"/>
        <w:sz w:val="16"/>
        <w:szCs w:val="16"/>
      </w:rPr>
      <w:t>-006</w:t>
    </w:r>
    <w:r>
      <w:rPr>
        <w:rFonts w:ascii="Baskerville Old Face" w:hAnsi="Baskerville Old Face"/>
        <w:smallCaps/>
        <w:w w:val="150"/>
        <w:sz w:val="16"/>
        <w:szCs w:val="16"/>
      </w:rPr>
      <w:t>G</w:t>
    </w:r>
    <w:r w:rsidRPr="00951B7D">
      <w:rPr>
        <w:rFonts w:ascii="Baskerville Old Face" w:hAnsi="Baskerville Old Face"/>
        <w:smallCaps/>
        <w:w w:val="150"/>
        <w:sz w:val="16"/>
        <w:szCs w:val="16"/>
      </w:rPr>
      <w:t>1</w:t>
    </w:r>
    <w:r>
      <w:rPr>
        <w:rFonts w:ascii="Baskerville Old Face" w:hAnsi="Baskerville Old Face"/>
        <w:smallCaps/>
        <w:w w:val="150"/>
        <w:sz w:val="16"/>
        <w:szCs w:val="16"/>
      </w:rPr>
      <w:t>C</w:t>
    </w:r>
    <w:r w:rsidRPr="00951B7D">
      <w:rPr>
        <w:rFonts w:ascii="Baskerville Old Face" w:hAnsi="Baskerville Old Face"/>
        <w:smallCaps/>
        <w:w w:val="150"/>
        <w:sz w:val="16"/>
        <w:szCs w:val="16"/>
      </w:rPr>
      <w:t>003-</w:t>
    </w:r>
    <w:r>
      <w:rPr>
        <w:rFonts w:ascii="Baskerville Old Face" w:hAnsi="Baskerville Old Face"/>
        <w:smallCaps/>
        <w:w w:val="150"/>
        <w:sz w:val="16"/>
        <w:szCs w:val="16"/>
      </w:rPr>
      <w:t>N9</w:t>
    </w:r>
    <w:r w:rsidRPr="00951B7D">
      <w:rPr>
        <w:rFonts w:ascii="Baskerville Old Face" w:hAnsi="Baskerville Old Face"/>
        <w:smallCaps/>
        <w:w w:val="150"/>
        <w:sz w:val="16"/>
        <w:szCs w:val="16"/>
      </w:rPr>
      <w:t>-201</w:t>
    </w:r>
    <w:r>
      <w:rPr>
        <w:rFonts w:ascii="Baskerville Old Face" w:hAnsi="Baskerville Old Face"/>
        <w:smallCaps/>
        <w:w w:val="150"/>
        <w:sz w:val="16"/>
        <w:szCs w:val="16"/>
      </w:rPr>
      <w:t>5</w:t>
    </w:r>
  </w:p>
  <w:p w:rsidR="000A0D2F" w:rsidRPr="001B0550" w:rsidRDefault="000A0D2F"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FD787906"/>
    <w:lvl w:ilvl="0" w:tplc="9E40796C">
      <w:start w:val="1"/>
      <w:numFmt w:val="lowerLetter"/>
      <w:lvlText w:val="%1)"/>
      <w:lvlJc w:val="left"/>
      <w:pPr>
        <w:tabs>
          <w:tab w:val="num" w:pos="720"/>
        </w:tabs>
        <w:ind w:left="720" w:hanging="360"/>
      </w:pPr>
      <w:rPr>
        <w:rFonts w:hint="default"/>
      </w:rPr>
    </w:lvl>
    <w:lvl w:ilvl="1" w:tplc="080A0001">
      <w:start w:val="1"/>
      <w:numFmt w:val="bullet"/>
      <w:lvlText w:val=""/>
      <w:lvlJc w:val="left"/>
      <w:pPr>
        <w:tabs>
          <w:tab w:val="num" w:pos="1440"/>
        </w:tabs>
        <w:ind w:left="1440" w:hanging="360"/>
      </w:pPr>
      <w:rPr>
        <w:rFonts w:ascii="Symbol" w:hAnsi="Symbol"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B62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F2586C"/>
    <w:multiLevelType w:val="hybridMultilevel"/>
    <w:tmpl w:val="E02A3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4">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0DF408F"/>
    <w:multiLevelType w:val="hybridMultilevel"/>
    <w:tmpl w:val="B846C6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19">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5"/>
  </w:num>
  <w:num w:numId="2">
    <w:abstractNumId w:val="7"/>
  </w:num>
  <w:num w:numId="3">
    <w:abstractNumId w:val="26"/>
  </w:num>
  <w:num w:numId="4">
    <w:abstractNumId w:val="18"/>
  </w:num>
  <w:num w:numId="5">
    <w:abstractNumId w:val="12"/>
  </w:num>
  <w:num w:numId="6">
    <w:abstractNumId w:val="20"/>
  </w:num>
  <w:num w:numId="7">
    <w:abstractNumId w:val="16"/>
  </w:num>
  <w:num w:numId="8">
    <w:abstractNumId w:val="11"/>
  </w:num>
  <w:num w:numId="9">
    <w:abstractNumId w:val="5"/>
  </w:num>
  <w:num w:numId="10">
    <w:abstractNumId w:val="8"/>
  </w:num>
  <w:num w:numId="11">
    <w:abstractNumId w:val="15"/>
  </w:num>
  <w:num w:numId="12">
    <w:abstractNumId w:val="14"/>
  </w:num>
  <w:num w:numId="13">
    <w:abstractNumId w:val="21"/>
  </w:num>
  <w:num w:numId="14">
    <w:abstractNumId w:val="24"/>
  </w:num>
  <w:num w:numId="15">
    <w:abstractNumId w:val="17"/>
  </w:num>
  <w:num w:numId="16">
    <w:abstractNumId w:val="9"/>
  </w:num>
  <w:num w:numId="17">
    <w:abstractNumId w:val="1"/>
  </w:num>
  <w:num w:numId="18">
    <w:abstractNumId w:val="13"/>
  </w:num>
  <w:num w:numId="19">
    <w:abstractNumId w:val="2"/>
  </w:num>
  <w:num w:numId="20">
    <w:abstractNumId w:val="4"/>
  </w:num>
  <w:num w:numId="21">
    <w:abstractNumId w:val="0"/>
  </w:num>
  <w:num w:numId="22">
    <w:abstractNumId w:val="23"/>
  </w:num>
  <w:num w:numId="23">
    <w:abstractNumId w:val="22"/>
  </w:num>
  <w:num w:numId="24">
    <w:abstractNumId w:val="3"/>
  </w:num>
  <w:num w:numId="25">
    <w:abstractNumId w:val="19"/>
  </w:num>
  <w:num w:numId="26">
    <w:abstractNumId w:val="6"/>
  </w:num>
  <w:num w:numId="27">
    <w:abstractNumId w:val="17"/>
  </w:num>
  <w:num w:numId="28">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jo Ordoñez, Arturo">
    <w15:presenceInfo w15:providerId="AD" w15:userId="S-1-5-21-1960408961-861567501-725345543-38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D1"/>
    <w:rsid w:val="00000753"/>
    <w:rsid w:val="00001AD0"/>
    <w:rsid w:val="000021EC"/>
    <w:rsid w:val="00003070"/>
    <w:rsid w:val="0000439D"/>
    <w:rsid w:val="00007075"/>
    <w:rsid w:val="00007304"/>
    <w:rsid w:val="000078CD"/>
    <w:rsid w:val="00010E5C"/>
    <w:rsid w:val="00011487"/>
    <w:rsid w:val="00012DF8"/>
    <w:rsid w:val="0001401F"/>
    <w:rsid w:val="0001415B"/>
    <w:rsid w:val="000177EF"/>
    <w:rsid w:val="00021269"/>
    <w:rsid w:val="000228BD"/>
    <w:rsid w:val="00023742"/>
    <w:rsid w:val="00023C40"/>
    <w:rsid w:val="00024A97"/>
    <w:rsid w:val="00025440"/>
    <w:rsid w:val="00025ACA"/>
    <w:rsid w:val="00027112"/>
    <w:rsid w:val="00027630"/>
    <w:rsid w:val="000278DB"/>
    <w:rsid w:val="000302FB"/>
    <w:rsid w:val="00030893"/>
    <w:rsid w:val="00031533"/>
    <w:rsid w:val="000319CF"/>
    <w:rsid w:val="00032852"/>
    <w:rsid w:val="00033805"/>
    <w:rsid w:val="000349A9"/>
    <w:rsid w:val="000349B4"/>
    <w:rsid w:val="0003549C"/>
    <w:rsid w:val="000361F8"/>
    <w:rsid w:val="0004046C"/>
    <w:rsid w:val="000406F3"/>
    <w:rsid w:val="000407BE"/>
    <w:rsid w:val="00041362"/>
    <w:rsid w:val="00042D34"/>
    <w:rsid w:val="00043048"/>
    <w:rsid w:val="00043F46"/>
    <w:rsid w:val="00043F81"/>
    <w:rsid w:val="00044036"/>
    <w:rsid w:val="00044D2C"/>
    <w:rsid w:val="000457A9"/>
    <w:rsid w:val="000459C6"/>
    <w:rsid w:val="00045E64"/>
    <w:rsid w:val="0004609A"/>
    <w:rsid w:val="00047E9A"/>
    <w:rsid w:val="0005160B"/>
    <w:rsid w:val="00052DF9"/>
    <w:rsid w:val="00055C6C"/>
    <w:rsid w:val="00056476"/>
    <w:rsid w:val="00056665"/>
    <w:rsid w:val="00056F8E"/>
    <w:rsid w:val="0005711C"/>
    <w:rsid w:val="00057782"/>
    <w:rsid w:val="000607AF"/>
    <w:rsid w:val="00060894"/>
    <w:rsid w:val="000623F2"/>
    <w:rsid w:val="0006258D"/>
    <w:rsid w:val="00065687"/>
    <w:rsid w:val="00067667"/>
    <w:rsid w:val="00067F03"/>
    <w:rsid w:val="00067FA2"/>
    <w:rsid w:val="000708DA"/>
    <w:rsid w:val="000719D1"/>
    <w:rsid w:val="00071C4E"/>
    <w:rsid w:val="00072D79"/>
    <w:rsid w:val="000733E2"/>
    <w:rsid w:val="0007792E"/>
    <w:rsid w:val="00080544"/>
    <w:rsid w:val="00080A20"/>
    <w:rsid w:val="00080B47"/>
    <w:rsid w:val="00080B8E"/>
    <w:rsid w:val="0008194A"/>
    <w:rsid w:val="00083124"/>
    <w:rsid w:val="000847DE"/>
    <w:rsid w:val="00087FC3"/>
    <w:rsid w:val="00091E88"/>
    <w:rsid w:val="0009242C"/>
    <w:rsid w:val="0009363A"/>
    <w:rsid w:val="00095AEE"/>
    <w:rsid w:val="000A003D"/>
    <w:rsid w:val="000A0163"/>
    <w:rsid w:val="000A06FE"/>
    <w:rsid w:val="000A0D2F"/>
    <w:rsid w:val="000A1729"/>
    <w:rsid w:val="000A1AB9"/>
    <w:rsid w:val="000A2B1D"/>
    <w:rsid w:val="000A5338"/>
    <w:rsid w:val="000A59FE"/>
    <w:rsid w:val="000A5EBB"/>
    <w:rsid w:val="000A61CA"/>
    <w:rsid w:val="000A6203"/>
    <w:rsid w:val="000A7EA8"/>
    <w:rsid w:val="000B091E"/>
    <w:rsid w:val="000B25B5"/>
    <w:rsid w:val="000B3C55"/>
    <w:rsid w:val="000B57AB"/>
    <w:rsid w:val="000B5ED0"/>
    <w:rsid w:val="000B622E"/>
    <w:rsid w:val="000B65E5"/>
    <w:rsid w:val="000B6EEB"/>
    <w:rsid w:val="000B75A1"/>
    <w:rsid w:val="000C0D3C"/>
    <w:rsid w:val="000C0F2D"/>
    <w:rsid w:val="000C1579"/>
    <w:rsid w:val="000C2318"/>
    <w:rsid w:val="000C2370"/>
    <w:rsid w:val="000C336E"/>
    <w:rsid w:val="000C388D"/>
    <w:rsid w:val="000C58BE"/>
    <w:rsid w:val="000C5B72"/>
    <w:rsid w:val="000C7690"/>
    <w:rsid w:val="000D03A6"/>
    <w:rsid w:val="000D121B"/>
    <w:rsid w:val="000D1AD6"/>
    <w:rsid w:val="000D1C51"/>
    <w:rsid w:val="000D3F37"/>
    <w:rsid w:val="000D48CF"/>
    <w:rsid w:val="000D5AAD"/>
    <w:rsid w:val="000D5FA0"/>
    <w:rsid w:val="000D6C24"/>
    <w:rsid w:val="000D6ED8"/>
    <w:rsid w:val="000D7360"/>
    <w:rsid w:val="000E4819"/>
    <w:rsid w:val="000E576A"/>
    <w:rsid w:val="000E6A0C"/>
    <w:rsid w:val="000E783F"/>
    <w:rsid w:val="000E7D1F"/>
    <w:rsid w:val="000F0209"/>
    <w:rsid w:val="000F0282"/>
    <w:rsid w:val="000F02F6"/>
    <w:rsid w:val="000F08AD"/>
    <w:rsid w:val="000F141A"/>
    <w:rsid w:val="000F32E3"/>
    <w:rsid w:val="000F4173"/>
    <w:rsid w:val="000F4515"/>
    <w:rsid w:val="000F533E"/>
    <w:rsid w:val="000F581B"/>
    <w:rsid w:val="000F6D82"/>
    <w:rsid w:val="000F74D5"/>
    <w:rsid w:val="000F7659"/>
    <w:rsid w:val="000F7A3A"/>
    <w:rsid w:val="000F7F42"/>
    <w:rsid w:val="00101B35"/>
    <w:rsid w:val="00101F58"/>
    <w:rsid w:val="001023D3"/>
    <w:rsid w:val="0010371D"/>
    <w:rsid w:val="00104CE6"/>
    <w:rsid w:val="00105302"/>
    <w:rsid w:val="0010570B"/>
    <w:rsid w:val="001075B0"/>
    <w:rsid w:val="001125DE"/>
    <w:rsid w:val="00112E6B"/>
    <w:rsid w:val="00113091"/>
    <w:rsid w:val="001143C1"/>
    <w:rsid w:val="00114C6D"/>
    <w:rsid w:val="001150D9"/>
    <w:rsid w:val="00115E21"/>
    <w:rsid w:val="00117CE8"/>
    <w:rsid w:val="00121FEC"/>
    <w:rsid w:val="00123E9F"/>
    <w:rsid w:val="00123F03"/>
    <w:rsid w:val="0012400A"/>
    <w:rsid w:val="0012441D"/>
    <w:rsid w:val="00124F6D"/>
    <w:rsid w:val="00125DB4"/>
    <w:rsid w:val="00125DC3"/>
    <w:rsid w:val="00126497"/>
    <w:rsid w:val="001276CF"/>
    <w:rsid w:val="001304EE"/>
    <w:rsid w:val="00130534"/>
    <w:rsid w:val="00130E2F"/>
    <w:rsid w:val="001347DE"/>
    <w:rsid w:val="00137A21"/>
    <w:rsid w:val="00137B1A"/>
    <w:rsid w:val="00141C24"/>
    <w:rsid w:val="00141C3A"/>
    <w:rsid w:val="00143B65"/>
    <w:rsid w:val="00143D83"/>
    <w:rsid w:val="0014572E"/>
    <w:rsid w:val="001461C6"/>
    <w:rsid w:val="00147407"/>
    <w:rsid w:val="00147E5F"/>
    <w:rsid w:val="001501B9"/>
    <w:rsid w:val="00150532"/>
    <w:rsid w:val="0015172D"/>
    <w:rsid w:val="001535E4"/>
    <w:rsid w:val="001556F4"/>
    <w:rsid w:val="001568E4"/>
    <w:rsid w:val="00160C06"/>
    <w:rsid w:val="001620CD"/>
    <w:rsid w:val="00162809"/>
    <w:rsid w:val="00162B4D"/>
    <w:rsid w:val="001631A1"/>
    <w:rsid w:val="0016429B"/>
    <w:rsid w:val="00164A98"/>
    <w:rsid w:val="001660A5"/>
    <w:rsid w:val="001670DC"/>
    <w:rsid w:val="00172416"/>
    <w:rsid w:val="00172B09"/>
    <w:rsid w:val="00173CE8"/>
    <w:rsid w:val="00173D82"/>
    <w:rsid w:val="00175501"/>
    <w:rsid w:val="0017625A"/>
    <w:rsid w:val="001764F9"/>
    <w:rsid w:val="0017678F"/>
    <w:rsid w:val="00180313"/>
    <w:rsid w:val="00180646"/>
    <w:rsid w:val="00180A18"/>
    <w:rsid w:val="00181251"/>
    <w:rsid w:val="00182582"/>
    <w:rsid w:val="001829BE"/>
    <w:rsid w:val="00182F6F"/>
    <w:rsid w:val="0018317E"/>
    <w:rsid w:val="0018370B"/>
    <w:rsid w:val="0018587E"/>
    <w:rsid w:val="00185A82"/>
    <w:rsid w:val="0018636D"/>
    <w:rsid w:val="00186917"/>
    <w:rsid w:val="00187792"/>
    <w:rsid w:val="001877CB"/>
    <w:rsid w:val="00187AF7"/>
    <w:rsid w:val="0019149E"/>
    <w:rsid w:val="00191B3B"/>
    <w:rsid w:val="00191F87"/>
    <w:rsid w:val="00192176"/>
    <w:rsid w:val="00195C20"/>
    <w:rsid w:val="001967E8"/>
    <w:rsid w:val="00197101"/>
    <w:rsid w:val="00197823"/>
    <w:rsid w:val="001A0DA6"/>
    <w:rsid w:val="001A1254"/>
    <w:rsid w:val="001A363B"/>
    <w:rsid w:val="001A36CC"/>
    <w:rsid w:val="001A3A68"/>
    <w:rsid w:val="001A3C78"/>
    <w:rsid w:val="001A4B42"/>
    <w:rsid w:val="001A5CE9"/>
    <w:rsid w:val="001A6616"/>
    <w:rsid w:val="001A692E"/>
    <w:rsid w:val="001A6C17"/>
    <w:rsid w:val="001A7B8F"/>
    <w:rsid w:val="001B0550"/>
    <w:rsid w:val="001B07A4"/>
    <w:rsid w:val="001B1198"/>
    <w:rsid w:val="001B2900"/>
    <w:rsid w:val="001B2DA6"/>
    <w:rsid w:val="001B7949"/>
    <w:rsid w:val="001C1DDB"/>
    <w:rsid w:val="001C293F"/>
    <w:rsid w:val="001C496A"/>
    <w:rsid w:val="001C53A5"/>
    <w:rsid w:val="001C622A"/>
    <w:rsid w:val="001C781B"/>
    <w:rsid w:val="001C7953"/>
    <w:rsid w:val="001D0276"/>
    <w:rsid w:val="001D1033"/>
    <w:rsid w:val="001D2413"/>
    <w:rsid w:val="001D25EF"/>
    <w:rsid w:val="001D33F7"/>
    <w:rsid w:val="001D5E37"/>
    <w:rsid w:val="001D62B7"/>
    <w:rsid w:val="001D6BDE"/>
    <w:rsid w:val="001E14C8"/>
    <w:rsid w:val="001E178E"/>
    <w:rsid w:val="001E4103"/>
    <w:rsid w:val="001E514C"/>
    <w:rsid w:val="001E542C"/>
    <w:rsid w:val="001E5ECC"/>
    <w:rsid w:val="001E769C"/>
    <w:rsid w:val="001F2316"/>
    <w:rsid w:val="001F38A5"/>
    <w:rsid w:val="001F3CEE"/>
    <w:rsid w:val="001F4137"/>
    <w:rsid w:val="001F45FA"/>
    <w:rsid w:val="001F50D0"/>
    <w:rsid w:val="001F52A7"/>
    <w:rsid w:val="001F7877"/>
    <w:rsid w:val="001F7D6C"/>
    <w:rsid w:val="002001DE"/>
    <w:rsid w:val="002021F6"/>
    <w:rsid w:val="00202DFE"/>
    <w:rsid w:val="00204327"/>
    <w:rsid w:val="00206699"/>
    <w:rsid w:val="0020671F"/>
    <w:rsid w:val="002071FE"/>
    <w:rsid w:val="00210D2B"/>
    <w:rsid w:val="002118E1"/>
    <w:rsid w:val="00211A0E"/>
    <w:rsid w:val="00211D47"/>
    <w:rsid w:val="00211EC1"/>
    <w:rsid w:val="0021294B"/>
    <w:rsid w:val="00214837"/>
    <w:rsid w:val="00214D81"/>
    <w:rsid w:val="0021507D"/>
    <w:rsid w:val="0021508A"/>
    <w:rsid w:val="00215E0B"/>
    <w:rsid w:val="00215E3B"/>
    <w:rsid w:val="0021795E"/>
    <w:rsid w:val="00221A69"/>
    <w:rsid w:val="0022264A"/>
    <w:rsid w:val="0022584D"/>
    <w:rsid w:val="0022753B"/>
    <w:rsid w:val="002278E1"/>
    <w:rsid w:val="00230677"/>
    <w:rsid w:val="00231521"/>
    <w:rsid w:val="00232E2B"/>
    <w:rsid w:val="00232F14"/>
    <w:rsid w:val="00233537"/>
    <w:rsid w:val="00234131"/>
    <w:rsid w:val="0023423E"/>
    <w:rsid w:val="00235115"/>
    <w:rsid w:val="0023668B"/>
    <w:rsid w:val="00236798"/>
    <w:rsid w:val="00236F41"/>
    <w:rsid w:val="00240167"/>
    <w:rsid w:val="00240BDA"/>
    <w:rsid w:val="002412F7"/>
    <w:rsid w:val="002413E4"/>
    <w:rsid w:val="00241A95"/>
    <w:rsid w:val="002444B0"/>
    <w:rsid w:val="002444D7"/>
    <w:rsid w:val="002460E7"/>
    <w:rsid w:val="00250D18"/>
    <w:rsid w:val="002518D6"/>
    <w:rsid w:val="002520C7"/>
    <w:rsid w:val="002528EC"/>
    <w:rsid w:val="00253889"/>
    <w:rsid w:val="002539E6"/>
    <w:rsid w:val="00253FE3"/>
    <w:rsid w:val="0025580F"/>
    <w:rsid w:val="00255DCB"/>
    <w:rsid w:val="00256BB8"/>
    <w:rsid w:val="00256D89"/>
    <w:rsid w:val="00257211"/>
    <w:rsid w:val="00257656"/>
    <w:rsid w:val="00257F08"/>
    <w:rsid w:val="00260BC8"/>
    <w:rsid w:val="00260FAE"/>
    <w:rsid w:val="00261B04"/>
    <w:rsid w:val="00261D1C"/>
    <w:rsid w:val="0026246B"/>
    <w:rsid w:val="0026516D"/>
    <w:rsid w:val="002652C7"/>
    <w:rsid w:val="002653BE"/>
    <w:rsid w:val="002654C5"/>
    <w:rsid w:val="00265DBC"/>
    <w:rsid w:val="00266F87"/>
    <w:rsid w:val="00270C60"/>
    <w:rsid w:val="00271575"/>
    <w:rsid w:val="00271BFC"/>
    <w:rsid w:val="00272739"/>
    <w:rsid w:val="002765E3"/>
    <w:rsid w:val="002767A5"/>
    <w:rsid w:val="002770DB"/>
    <w:rsid w:val="00281152"/>
    <w:rsid w:val="00282E25"/>
    <w:rsid w:val="0028300A"/>
    <w:rsid w:val="0028310A"/>
    <w:rsid w:val="002831D1"/>
    <w:rsid w:val="002832EB"/>
    <w:rsid w:val="00283A0F"/>
    <w:rsid w:val="00284071"/>
    <w:rsid w:val="002843FA"/>
    <w:rsid w:val="0028558E"/>
    <w:rsid w:val="00286D74"/>
    <w:rsid w:val="00287B2C"/>
    <w:rsid w:val="00287C3D"/>
    <w:rsid w:val="0029037B"/>
    <w:rsid w:val="0029118B"/>
    <w:rsid w:val="002911E2"/>
    <w:rsid w:val="0029145C"/>
    <w:rsid w:val="00295A95"/>
    <w:rsid w:val="00295BBE"/>
    <w:rsid w:val="0029678F"/>
    <w:rsid w:val="00296FDA"/>
    <w:rsid w:val="00297E35"/>
    <w:rsid w:val="002A016C"/>
    <w:rsid w:val="002A0A50"/>
    <w:rsid w:val="002A2203"/>
    <w:rsid w:val="002A2D61"/>
    <w:rsid w:val="002A3E7E"/>
    <w:rsid w:val="002A46E4"/>
    <w:rsid w:val="002A4BC8"/>
    <w:rsid w:val="002A4DEE"/>
    <w:rsid w:val="002A7044"/>
    <w:rsid w:val="002A7D4C"/>
    <w:rsid w:val="002B0439"/>
    <w:rsid w:val="002B0B52"/>
    <w:rsid w:val="002B2852"/>
    <w:rsid w:val="002B36DA"/>
    <w:rsid w:val="002B3A3A"/>
    <w:rsid w:val="002B3CFC"/>
    <w:rsid w:val="002B3DFC"/>
    <w:rsid w:val="002B65A7"/>
    <w:rsid w:val="002B6AAD"/>
    <w:rsid w:val="002C0045"/>
    <w:rsid w:val="002C0A1E"/>
    <w:rsid w:val="002C33A7"/>
    <w:rsid w:val="002C425F"/>
    <w:rsid w:val="002C57F1"/>
    <w:rsid w:val="002C5CDB"/>
    <w:rsid w:val="002C624F"/>
    <w:rsid w:val="002C69C6"/>
    <w:rsid w:val="002C74CA"/>
    <w:rsid w:val="002D0A56"/>
    <w:rsid w:val="002D0C88"/>
    <w:rsid w:val="002D2AEB"/>
    <w:rsid w:val="002D3CA5"/>
    <w:rsid w:val="002D3CB0"/>
    <w:rsid w:val="002D440E"/>
    <w:rsid w:val="002D724E"/>
    <w:rsid w:val="002D7BE4"/>
    <w:rsid w:val="002D7DA7"/>
    <w:rsid w:val="002D7E86"/>
    <w:rsid w:val="002E0652"/>
    <w:rsid w:val="002E2E3B"/>
    <w:rsid w:val="002E33B4"/>
    <w:rsid w:val="002E4893"/>
    <w:rsid w:val="002E5550"/>
    <w:rsid w:val="002E70DE"/>
    <w:rsid w:val="002E795C"/>
    <w:rsid w:val="002F040D"/>
    <w:rsid w:val="002F0E01"/>
    <w:rsid w:val="002F12D1"/>
    <w:rsid w:val="002F1483"/>
    <w:rsid w:val="002F1523"/>
    <w:rsid w:val="002F1892"/>
    <w:rsid w:val="002F193B"/>
    <w:rsid w:val="002F4DA8"/>
    <w:rsid w:val="0030009D"/>
    <w:rsid w:val="003000E4"/>
    <w:rsid w:val="00301889"/>
    <w:rsid w:val="00302665"/>
    <w:rsid w:val="003027B5"/>
    <w:rsid w:val="00302C6D"/>
    <w:rsid w:val="003032E9"/>
    <w:rsid w:val="00303E69"/>
    <w:rsid w:val="00307284"/>
    <w:rsid w:val="003128F2"/>
    <w:rsid w:val="0031414C"/>
    <w:rsid w:val="003141B6"/>
    <w:rsid w:val="003151F1"/>
    <w:rsid w:val="0031544E"/>
    <w:rsid w:val="00316104"/>
    <w:rsid w:val="00323385"/>
    <w:rsid w:val="0032506E"/>
    <w:rsid w:val="003256CE"/>
    <w:rsid w:val="003257D6"/>
    <w:rsid w:val="00326D7F"/>
    <w:rsid w:val="00327568"/>
    <w:rsid w:val="0033126B"/>
    <w:rsid w:val="003317BF"/>
    <w:rsid w:val="00332688"/>
    <w:rsid w:val="003340B5"/>
    <w:rsid w:val="0033456B"/>
    <w:rsid w:val="00334C07"/>
    <w:rsid w:val="00335A51"/>
    <w:rsid w:val="00336BA5"/>
    <w:rsid w:val="003376CB"/>
    <w:rsid w:val="00340A95"/>
    <w:rsid w:val="00340ADC"/>
    <w:rsid w:val="003413CE"/>
    <w:rsid w:val="00342BE3"/>
    <w:rsid w:val="003430F0"/>
    <w:rsid w:val="00343B7C"/>
    <w:rsid w:val="00344EFC"/>
    <w:rsid w:val="00345DEC"/>
    <w:rsid w:val="00346A0C"/>
    <w:rsid w:val="00346AB6"/>
    <w:rsid w:val="00347004"/>
    <w:rsid w:val="00351412"/>
    <w:rsid w:val="0035242E"/>
    <w:rsid w:val="003532A0"/>
    <w:rsid w:val="00355BE9"/>
    <w:rsid w:val="00357233"/>
    <w:rsid w:val="003579F1"/>
    <w:rsid w:val="00357D5C"/>
    <w:rsid w:val="003610FC"/>
    <w:rsid w:val="00361AD8"/>
    <w:rsid w:val="00362DE7"/>
    <w:rsid w:val="00363BC9"/>
    <w:rsid w:val="00365578"/>
    <w:rsid w:val="00365AAB"/>
    <w:rsid w:val="00367545"/>
    <w:rsid w:val="00370D9F"/>
    <w:rsid w:val="003718F0"/>
    <w:rsid w:val="003734FE"/>
    <w:rsid w:val="00373F9E"/>
    <w:rsid w:val="0037510D"/>
    <w:rsid w:val="003763DE"/>
    <w:rsid w:val="0037640A"/>
    <w:rsid w:val="003774BD"/>
    <w:rsid w:val="00377AFA"/>
    <w:rsid w:val="00377C31"/>
    <w:rsid w:val="003804E5"/>
    <w:rsid w:val="003810ED"/>
    <w:rsid w:val="00381720"/>
    <w:rsid w:val="003820D3"/>
    <w:rsid w:val="00383558"/>
    <w:rsid w:val="0038357C"/>
    <w:rsid w:val="00383D0B"/>
    <w:rsid w:val="00386814"/>
    <w:rsid w:val="003901EA"/>
    <w:rsid w:val="003905BB"/>
    <w:rsid w:val="00390F57"/>
    <w:rsid w:val="00391359"/>
    <w:rsid w:val="00392C3E"/>
    <w:rsid w:val="003936A1"/>
    <w:rsid w:val="003A04AF"/>
    <w:rsid w:val="003A0868"/>
    <w:rsid w:val="003A10C8"/>
    <w:rsid w:val="003A291F"/>
    <w:rsid w:val="003A2FBB"/>
    <w:rsid w:val="003A44C3"/>
    <w:rsid w:val="003A5EB9"/>
    <w:rsid w:val="003A79B9"/>
    <w:rsid w:val="003B0F77"/>
    <w:rsid w:val="003B1780"/>
    <w:rsid w:val="003B35E9"/>
    <w:rsid w:val="003B43AA"/>
    <w:rsid w:val="003B5F8C"/>
    <w:rsid w:val="003B68B7"/>
    <w:rsid w:val="003B6CF8"/>
    <w:rsid w:val="003B74D1"/>
    <w:rsid w:val="003C04F9"/>
    <w:rsid w:val="003C0EC0"/>
    <w:rsid w:val="003C15EA"/>
    <w:rsid w:val="003C1E0C"/>
    <w:rsid w:val="003C2041"/>
    <w:rsid w:val="003C2F87"/>
    <w:rsid w:val="003C364F"/>
    <w:rsid w:val="003C37EF"/>
    <w:rsid w:val="003C38FC"/>
    <w:rsid w:val="003C3A1F"/>
    <w:rsid w:val="003C4928"/>
    <w:rsid w:val="003C4945"/>
    <w:rsid w:val="003C59D3"/>
    <w:rsid w:val="003C74C8"/>
    <w:rsid w:val="003D0BEC"/>
    <w:rsid w:val="003D125B"/>
    <w:rsid w:val="003D1DE0"/>
    <w:rsid w:val="003D2DF4"/>
    <w:rsid w:val="003D2E3E"/>
    <w:rsid w:val="003D2F4C"/>
    <w:rsid w:val="003D3E6D"/>
    <w:rsid w:val="003D4826"/>
    <w:rsid w:val="003D48C5"/>
    <w:rsid w:val="003D6147"/>
    <w:rsid w:val="003D7E02"/>
    <w:rsid w:val="003D7E10"/>
    <w:rsid w:val="003E13BE"/>
    <w:rsid w:val="003E1C13"/>
    <w:rsid w:val="003E3F59"/>
    <w:rsid w:val="003E4DF3"/>
    <w:rsid w:val="003E5F6A"/>
    <w:rsid w:val="003E611B"/>
    <w:rsid w:val="003E6725"/>
    <w:rsid w:val="003E6CA9"/>
    <w:rsid w:val="003F0591"/>
    <w:rsid w:val="003F06DB"/>
    <w:rsid w:val="003F1560"/>
    <w:rsid w:val="003F1EF3"/>
    <w:rsid w:val="003F1F29"/>
    <w:rsid w:val="003F1FF8"/>
    <w:rsid w:val="003F2D10"/>
    <w:rsid w:val="003F3604"/>
    <w:rsid w:val="003F3A4A"/>
    <w:rsid w:val="003F4562"/>
    <w:rsid w:val="003F4C33"/>
    <w:rsid w:val="003F5605"/>
    <w:rsid w:val="003F5637"/>
    <w:rsid w:val="003F5A31"/>
    <w:rsid w:val="003F6E93"/>
    <w:rsid w:val="003F6ED3"/>
    <w:rsid w:val="00401A2E"/>
    <w:rsid w:val="004027B1"/>
    <w:rsid w:val="00403AFD"/>
    <w:rsid w:val="004049E6"/>
    <w:rsid w:val="00405281"/>
    <w:rsid w:val="00407813"/>
    <w:rsid w:val="00410F9B"/>
    <w:rsid w:val="00411379"/>
    <w:rsid w:val="0041160A"/>
    <w:rsid w:val="0041220A"/>
    <w:rsid w:val="004132FE"/>
    <w:rsid w:val="004138B0"/>
    <w:rsid w:val="00413CE7"/>
    <w:rsid w:val="0041456D"/>
    <w:rsid w:val="00416F8B"/>
    <w:rsid w:val="00417B19"/>
    <w:rsid w:val="00420063"/>
    <w:rsid w:val="0042079C"/>
    <w:rsid w:val="00423076"/>
    <w:rsid w:val="00424F4A"/>
    <w:rsid w:val="00425DA6"/>
    <w:rsid w:val="004276D5"/>
    <w:rsid w:val="004277E7"/>
    <w:rsid w:val="00427CFB"/>
    <w:rsid w:val="004301C0"/>
    <w:rsid w:val="00430458"/>
    <w:rsid w:val="004308BF"/>
    <w:rsid w:val="0043099E"/>
    <w:rsid w:val="004322D6"/>
    <w:rsid w:val="00433244"/>
    <w:rsid w:val="00433903"/>
    <w:rsid w:val="00434A32"/>
    <w:rsid w:val="004350F2"/>
    <w:rsid w:val="004359E9"/>
    <w:rsid w:val="00441937"/>
    <w:rsid w:val="0044311A"/>
    <w:rsid w:val="00446087"/>
    <w:rsid w:val="0044623F"/>
    <w:rsid w:val="00446921"/>
    <w:rsid w:val="00447409"/>
    <w:rsid w:val="00447F0C"/>
    <w:rsid w:val="004508EA"/>
    <w:rsid w:val="00450E65"/>
    <w:rsid w:val="00453078"/>
    <w:rsid w:val="0045308A"/>
    <w:rsid w:val="0045320C"/>
    <w:rsid w:val="00456E58"/>
    <w:rsid w:val="00456EFD"/>
    <w:rsid w:val="004628A3"/>
    <w:rsid w:val="004633DD"/>
    <w:rsid w:val="00464257"/>
    <w:rsid w:val="004647C3"/>
    <w:rsid w:val="004658E9"/>
    <w:rsid w:val="00466D13"/>
    <w:rsid w:val="0046756D"/>
    <w:rsid w:val="004677AA"/>
    <w:rsid w:val="00467F70"/>
    <w:rsid w:val="0047037F"/>
    <w:rsid w:val="004704E2"/>
    <w:rsid w:val="00470C57"/>
    <w:rsid w:val="00471266"/>
    <w:rsid w:val="00473F82"/>
    <w:rsid w:val="00474E6E"/>
    <w:rsid w:val="004756FB"/>
    <w:rsid w:val="00475A10"/>
    <w:rsid w:val="004764FC"/>
    <w:rsid w:val="00476C39"/>
    <w:rsid w:val="00476D40"/>
    <w:rsid w:val="00477205"/>
    <w:rsid w:val="00480AD9"/>
    <w:rsid w:val="004812DE"/>
    <w:rsid w:val="004829FB"/>
    <w:rsid w:val="0048403A"/>
    <w:rsid w:val="0048421C"/>
    <w:rsid w:val="00484825"/>
    <w:rsid w:val="004851D8"/>
    <w:rsid w:val="00486314"/>
    <w:rsid w:val="00486372"/>
    <w:rsid w:val="00490FDF"/>
    <w:rsid w:val="00492D52"/>
    <w:rsid w:val="00493EDC"/>
    <w:rsid w:val="00494A24"/>
    <w:rsid w:val="004967A5"/>
    <w:rsid w:val="0049688C"/>
    <w:rsid w:val="004975C7"/>
    <w:rsid w:val="004A0C0D"/>
    <w:rsid w:val="004A12BD"/>
    <w:rsid w:val="004A1346"/>
    <w:rsid w:val="004A2B5C"/>
    <w:rsid w:val="004A3173"/>
    <w:rsid w:val="004A4FCB"/>
    <w:rsid w:val="004A67F7"/>
    <w:rsid w:val="004A78A1"/>
    <w:rsid w:val="004B1653"/>
    <w:rsid w:val="004B19FB"/>
    <w:rsid w:val="004B29F0"/>
    <w:rsid w:val="004B3152"/>
    <w:rsid w:val="004B3CAF"/>
    <w:rsid w:val="004B4261"/>
    <w:rsid w:val="004B42ED"/>
    <w:rsid w:val="004B581B"/>
    <w:rsid w:val="004B5940"/>
    <w:rsid w:val="004B6676"/>
    <w:rsid w:val="004B6EB4"/>
    <w:rsid w:val="004C1329"/>
    <w:rsid w:val="004C15FA"/>
    <w:rsid w:val="004C1C0A"/>
    <w:rsid w:val="004C1F41"/>
    <w:rsid w:val="004C3C3C"/>
    <w:rsid w:val="004C6049"/>
    <w:rsid w:val="004C670D"/>
    <w:rsid w:val="004C6A90"/>
    <w:rsid w:val="004C7811"/>
    <w:rsid w:val="004D0A85"/>
    <w:rsid w:val="004D14E0"/>
    <w:rsid w:val="004D1A51"/>
    <w:rsid w:val="004D21F0"/>
    <w:rsid w:val="004D3E10"/>
    <w:rsid w:val="004D4EAD"/>
    <w:rsid w:val="004D5882"/>
    <w:rsid w:val="004D6C24"/>
    <w:rsid w:val="004D7131"/>
    <w:rsid w:val="004D7E27"/>
    <w:rsid w:val="004E01BF"/>
    <w:rsid w:val="004E0EED"/>
    <w:rsid w:val="004E2CA5"/>
    <w:rsid w:val="004E4326"/>
    <w:rsid w:val="004E4F13"/>
    <w:rsid w:val="004F051A"/>
    <w:rsid w:val="004F0D39"/>
    <w:rsid w:val="004F2443"/>
    <w:rsid w:val="004F397A"/>
    <w:rsid w:val="004F52C2"/>
    <w:rsid w:val="004F56FC"/>
    <w:rsid w:val="004F59A9"/>
    <w:rsid w:val="004F62FF"/>
    <w:rsid w:val="00500A87"/>
    <w:rsid w:val="005023BB"/>
    <w:rsid w:val="005052AE"/>
    <w:rsid w:val="00505452"/>
    <w:rsid w:val="00505FBD"/>
    <w:rsid w:val="005063C1"/>
    <w:rsid w:val="005068EB"/>
    <w:rsid w:val="00506E5E"/>
    <w:rsid w:val="00510C92"/>
    <w:rsid w:val="005134AD"/>
    <w:rsid w:val="0051489A"/>
    <w:rsid w:val="0051586D"/>
    <w:rsid w:val="00516904"/>
    <w:rsid w:val="0051713F"/>
    <w:rsid w:val="00520124"/>
    <w:rsid w:val="00521318"/>
    <w:rsid w:val="00521F88"/>
    <w:rsid w:val="00523594"/>
    <w:rsid w:val="00524077"/>
    <w:rsid w:val="00524CE5"/>
    <w:rsid w:val="005275C8"/>
    <w:rsid w:val="005306DE"/>
    <w:rsid w:val="00530863"/>
    <w:rsid w:val="0053212A"/>
    <w:rsid w:val="005325FF"/>
    <w:rsid w:val="0053299D"/>
    <w:rsid w:val="00535E66"/>
    <w:rsid w:val="00535F32"/>
    <w:rsid w:val="005365A9"/>
    <w:rsid w:val="00536DE5"/>
    <w:rsid w:val="005414E5"/>
    <w:rsid w:val="00541C69"/>
    <w:rsid w:val="0054324F"/>
    <w:rsid w:val="00544CAA"/>
    <w:rsid w:val="00545176"/>
    <w:rsid w:val="00546F97"/>
    <w:rsid w:val="0054729C"/>
    <w:rsid w:val="005479D6"/>
    <w:rsid w:val="00550179"/>
    <w:rsid w:val="005517C7"/>
    <w:rsid w:val="00552FFA"/>
    <w:rsid w:val="0055473E"/>
    <w:rsid w:val="00554B08"/>
    <w:rsid w:val="00555BA4"/>
    <w:rsid w:val="00555C97"/>
    <w:rsid w:val="00555D9B"/>
    <w:rsid w:val="005562BB"/>
    <w:rsid w:val="00556BF6"/>
    <w:rsid w:val="00557AA3"/>
    <w:rsid w:val="00557D4A"/>
    <w:rsid w:val="005651FD"/>
    <w:rsid w:val="00565357"/>
    <w:rsid w:val="0056541C"/>
    <w:rsid w:val="00567225"/>
    <w:rsid w:val="00571F93"/>
    <w:rsid w:val="00573847"/>
    <w:rsid w:val="00575A9E"/>
    <w:rsid w:val="00576979"/>
    <w:rsid w:val="00576CA6"/>
    <w:rsid w:val="0058202A"/>
    <w:rsid w:val="005831AB"/>
    <w:rsid w:val="0058353E"/>
    <w:rsid w:val="005836A7"/>
    <w:rsid w:val="00585FDC"/>
    <w:rsid w:val="00586E03"/>
    <w:rsid w:val="0059127C"/>
    <w:rsid w:val="005919A3"/>
    <w:rsid w:val="00592012"/>
    <w:rsid w:val="005925B0"/>
    <w:rsid w:val="0059351D"/>
    <w:rsid w:val="005A0287"/>
    <w:rsid w:val="005A052D"/>
    <w:rsid w:val="005A09E9"/>
    <w:rsid w:val="005A5663"/>
    <w:rsid w:val="005A634C"/>
    <w:rsid w:val="005A6B8B"/>
    <w:rsid w:val="005A7CDF"/>
    <w:rsid w:val="005B1630"/>
    <w:rsid w:val="005B20C7"/>
    <w:rsid w:val="005B6FEF"/>
    <w:rsid w:val="005B72F1"/>
    <w:rsid w:val="005B7336"/>
    <w:rsid w:val="005C015D"/>
    <w:rsid w:val="005C1216"/>
    <w:rsid w:val="005C1F73"/>
    <w:rsid w:val="005C2399"/>
    <w:rsid w:val="005C466E"/>
    <w:rsid w:val="005C5997"/>
    <w:rsid w:val="005C5CC1"/>
    <w:rsid w:val="005C5D39"/>
    <w:rsid w:val="005C6526"/>
    <w:rsid w:val="005C7218"/>
    <w:rsid w:val="005C78FE"/>
    <w:rsid w:val="005D0A88"/>
    <w:rsid w:val="005D17B9"/>
    <w:rsid w:val="005D1B6B"/>
    <w:rsid w:val="005D35B1"/>
    <w:rsid w:val="005D51B2"/>
    <w:rsid w:val="005D5857"/>
    <w:rsid w:val="005D68C6"/>
    <w:rsid w:val="005E000B"/>
    <w:rsid w:val="005E1400"/>
    <w:rsid w:val="005E1F3A"/>
    <w:rsid w:val="005E2463"/>
    <w:rsid w:val="005E3040"/>
    <w:rsid w:val="005E344E"/>
    <w:rsid w:val="005E47FB"/>
    <w:rsid w:val="005E4A3A"/>
    <w:rsid w:val="005E5060"/>
    <w:rsid w:val="005E5689"/>
    <w:rsid w:val="005E7D6E"/>
    <w:rsid w:val="005F0400"/>
    <w:rsid w:val="005F0669"/>
    <w:rsid w:val="005F0DAB"/>
    <w:rsid w:val="005F0F21"/>
    <w:rsid w:val="005F2418"/>
    <w:rsid w:val="005F2D4C"/>
    <w:rsid w:val="005F3563"/>
    <w:rsid w:val="005F38D5"/>
    <w:rsid w:val="005F3A0A"/>
    <w:rsid w:val="005F3C62"/>
    <w:rsid w:val="005F3F07"/>
    <w:rsid w:val="005F4552"/>
    <w:rsid w:val="005F4D8E"/>
    <w:rsid w:val="005F4DA9"/>
    <w:rsid w:val="005F636A"/>
    <w:rsid w:val="005F7241"/>
    <w:rsid w:val="005F7881"/>
    <w:rsid w:val="00600F22"/>
    <w:rsid w:val="006011A0"/>
    <w:rsid w:val="006018A4"/>
    <w:rsid w:val="00602872"/>
    <w:rsid w:val="00602EEF"/>
    <w:rsid w:val="00603AA6"/>
    <w:rsid w:val="0060404F"/>
    <w:rsid w:val="00604A1C"/>
    <w:rsid w:val="0060528F"/>
    <w:rsid w:val="00605559"/>
    <w:rsid w:val="006063CE"/>
    <w:rsid w:val="0060779E"/>
    <w:rsid w:val="00607BE1"/>
    <w:rsid w:val="00607F9B"/>
    <w:rsid w:val="00612706"/>
    <w:rsid w:val="006139C7"/>
    <w:rsid w:val="00617957"/>
    <w:rsid w:val="0062096D"/>
    <w:rsid w:val="0062097C"/>
    <w:rsid w:val="00620D9F"/>
    <w:rsid w:val="00620DB5"/>
    <w:rsid w:val="00620F1E"/>
    <w:rsid w:val="00621591"/>
    <w:rsid w:val="0062159A"/>
    <w:rsid w:val="00623ECB"/>
    <w:rsid w:val="00624576"/>
    <w:rsid w:val="00624CD2"/>
    <w:rsid w:val="006254E2"/>
    <w:rsid w:val="00626C45"/>
    <w:rsid w:val="00626DF1"/>
    <w:rsid w:val="0063007B"/>
    <w:rsid w:val="00631A60"/>
    <w:rsid w:val="006322F7"/>
    <w:rsid w:val="006323C6"/>
    <w:rsid w:val="006350B6"/>
    <w:rsid w:val="006358B2"/>
    <w:rsid w:val="006377C2"/>
    <w:rsid w:val="0063790A"/>
    <w:rsid w:val="006379A9"/>
    <w:rsid w:val="00637A1A"/>
    <w:rsid w:val="00637D20"/>
    <w:rsid w:val="00641394"/>
    <w:rsid w:val="00641F32"/>
    <w:rsid w:val="00641FAB"/>
    <w:rsid w:val="006426AD"/>
    <w:rsid w:val="00642793"/>
    <w:rsid w:val="00642FC4"/>
    <w:rsid w:val="006430C8"/>
    <w:rsid w:val="00644FE0"/>
    <w:rsid w:val="00645424"/>
    <w:rsid w:val="006477BF"/>
    <w:rsid w:val="00647A4B"/>
    <w:rsid w:val="006500E1"/>
    <w:rsid w:val="006504F0"/>
    <w:rsid w:val="00650E6D"/>
    <w:rsid w:val="006519EE"/>
    <w:rsid w:val="0065211D"/>
    <w:rsid w:val="006536B7"/>
    <w:rsid w:val="00653C75"/>
    <w:rsid w:val="0065461F"/>
    <w:rsid w:val="00655E4D"/>
    <w:rsid w:val="00656247"/>
    <w:rsid w:val="00656588"/>
    <w:rsid w:val="00657709"/>
    <w:rsid w:val="00657954"/>
    <w:rsid w:val="00657A6C"/>
    <w:rsid w:val="00663497"/>
    <w:rsid w:val="00664791"/>
    <w:rsid w:val="006655AE"/>
    <w:rsid w:val="00665D1C"/>
    <w:rsid w:val="0067039E"/>
    <w:rsid w:val="00673F21"/>
    <w:rsid w:val="00675567"/>
    <w:rsid w:val="00675755"/>
    <w:rsid w:val="00675F7C"/>
    <w:rsid w:val="00676114"/>
    <w:rsid w:val="006803EB"/>
    <w:rsid w:val="006809CA"/>
    <w:rsid w:val="006817E4"/>
    <w:rsid w:val="0068246D"/>
    <w:rsid w:val="00683EC5"/>
    <w:rsid w:val="00685D17"/>
    <w:rsid w:val="006863B7"/>
    <w:rsid w:val="006863DC"/>
    <w:rsid w:val="00687973"/>
    <w:rsid w:val="00687F21"/>
    <w:rsid w:val="00690C6D"/>
    <w:rsid w:val="0069153F"/>
    <w:rsid w:val="00695262"/>
    <w:rsid w:val="0069555D"/>
    <w:rsid w:val="00695B76"/>
    <w:rsid w:val="00697402"/>
    <w:rsid w:val="00697E06"/>
    <w:rsid w:val="006A01F7"/>
    <w:rsid w:val="006A0201"/>
    <w:rsid w:val="006A0536"/>
    <w:rsid w:val="006A082F"/>
    <w:rsid w:val="006A098E"/>
    <w:rsid w:val="006A21AA"/>
    <w:rsid w:val="006A23F4"/>
    <w:rsid w:val="006A3BA4"/>
    <w:rsid w:val="006A57D3"/>
    <w:rsid w:val="006A660D"/>
    <w:rsid w:val="006A6A13"/>
    <w:rsid w:val="006B02DC"/>
    <w:rsid w:val="006B10DA"/>
    <w:rsid w:val="006B2E90"/>
    <w:rsid w:val="006B48D4"/>
    <w:rsid w:val="006B50F8"/>
    <w:rsid w:val="006B5E84"/>
    <w:rsid w:val="006B611B"/>
    <w:rsid w:val="006B6B19"/>
    <w:rsid w:val="006B772F"/>
    <w:rsid w:val="006C0CB0"/>
    <w:rsid w:val="006C0D9C"/>
    <w:rsid w:val="006C17D1"/>
    <w:rsid w:val="006C2503"/>
    <w:rsid w:val="006C336B"/>
    <w:rsid w:val="006C4174"/>
    <w:rsid w:val="006D1BEC"/>
    <w:rsid w:val="006D23CD"/>
    <w:rsid w:val="006D2990"/>
    <w:rsid w:val="006D3D04"/>
    <w:rsid w:val="006D5222"/>
    <w:rsid w:val="006D5604"/>
    <w:rsid w:val="006D61CF"/>
    <w:rsid w:val="006D63E3"/>
    <w:rsid w:val="006D6649"/>
    <w:rsid w:val="006E0284"/>
    <w:rsid w:val="006E0D4D"/>
    <w:rsid w:val="006E1049"/>
    <w:rsid w:val="006E1202"/>
    <w:rsid w:val="006E1527"/>
    <w:rsid w:val="006E1CAB"/>
    <w:rsid w:val="006E2665"/>
    <w:rsid w:val="006E660D"/>
    <w:rsid w:val="006E698C"/>
    <w:rsid w:val="006F1541"/>
    <w:rsid w:val="006F203E"/>
    <w:rsid w:val="006F32C8"/>
    <w:rsid w:val="006F3538"/>
    <w:rsid w:val="006F3634"/>
    <w:rsid w:val="006F57FD"/>
    <w:rsid w:val="006F5FC3"/>
    <w:rsid w:val="006F79FF"/>
    <w:rsid w:val="007011C8"/>
    <w:rsid w:val="007014CA"/>
    <w:rsid w:val="007038FD"/>
    <w:rsid w:val="00704564"/>
    <w:rsid w:val="00704C7C"/>
    <w:rsid w:val="0070563E"/>
    <w:rsid w:val="00705916"/>
    <w:rsid w:val="00705C77"/>
    <w:rsid w:val="00705E66"/>
    <w:rsid w:val="007064CC"/>
    <w:rsid w:val="00706A6A"/>
    <w:rsid w:val="00706E9B"/>
    <w:rsid w:val="00707BAE"/>
    <w:rsid w:val="00707BCC"/>
    <w:rsid w:val="00710B1D"/>
    <w:rsid w:val="00711821"/>
    <w:rsid w:val="00712664"/>
    <w:rsid w:val="00712C42"/>
    <w:rsid w:val="007131ED"/>
    <w:rsid w:val="00713532"/>
    <w:rsid w:val="00715CA3"/>
    <w:rsid w:val="007168B7"/>
    <w:rsid w:val="00716E76"/>
    <w:rsid w:val="007173D6"/>
    <w:rsid w:val="00721838"/>
    <w:rsid w:val="00721D5C"/>
    <w:rsid w:val="00722ECC"/>
    <w:rsid w:val="00723347"/>
    <w:rsid w:val="007243ED"/>
    <w:rsid w:val="007248DE"/>
    <w:rsid w:val="007259D6"/>
    <w:rsid w:val="00727608"/>
    <w:rsid w:val="007278C8"/>
    <w:rsid w:val="00731FAF"/>
    <w:rsid w:val="007341BD"/>
    <w:rsid w:val="00734760"/>
    <w:rsid w:val="007356DB"/>
    <w:rsid w:val="00735765"/>
    <w:rsid w:val="00736C40"/>
    <w:rsid w:val="00737E64"/>
    <w:rsid w:val="007400AE"/>
    <w:rsid w:val="00740A63"/>
    <w:rsid w:val="0074134F"/>
    <w:rsid w:val="007417DE"/>
    <w:rsid w:val="00743529"/>
    <w:rsid w:val="00743BF3"/>
    <w:rsid w:val="00743F36"/>
    <w:rsid w:val="00744F39"/>
    <w:rsid w:val="00745A4A"/>
    <w:rsid w:val="00745BA8"/>
    <w:rsid w:val="007460B3"/>
    <w:rsid w:val="007470E2"/>
    <w:rsid w:val="00750D5A"/>
    <w:rsid w:val="0075318F"/>
    <w:rsid w:val="00753569"/>
    <w:rsid w:val="007548CD"/>
    <w:rsid w:val="00755077"/>
    <w:rsid w:val="007560DE"/>
    <w:rsid w:val="007620FC"/>
    <w:rsid w:val="00763B13"/>
    <w:rsid w:val="00763FDB"/>
    <w:rsid w:val="00764370"/>
    <w:rsid w:val="007650B6"/>
    <w:rsid w:val="0076580A"/>
    <w:rsid w:val="00765A9F"/>
    <w:rsid w:val="007669B9"/>
    <w:rsid w:val="007701C0"/>
    <w:rsid w:val="0077150E"/>
    <w:rsid w:val="007746D6"/>
    <w:rsid w:val="00774817"/>
    <w:rsid w:val="00774929"/>
    <w:rsid w:val="00776335"/>
    <w:rsid w:val="00776851"/>
    <w:rsid w:val="007772A9"/>
    <w:rsid w:val="007778C7"/>
    <w:rsid w:val="00780535"/>
    <w:rsid w:val="00780F04"/>
    <w:rsid w:val="0078113E"/>
    <w:rsid w:val="00781A92"/>
    <w:rsid w:val="00781BCD"/>
    <w:rsid w:val="0078259E"/>
    <w:rsid w:val="00782642"/>
    <w:rsid w:val="00783C6A"/>
    <w:rsid w:val="007848F6"/>
    <w:rsid w:val="007861F4"/>
    <w:rsid w:val="007865BB"/>
    <w:rsid w:val="007867DB"/>
    <w:rsid w:val="00786BD0"/>
    <w:rsid w:val="00786C17"/>
    <w:rsid w:val="00787721"/>
    <w:rsid w:val="00790366"/>
    <w:rsid w:val="00790DBD"/>
    <w:rsid w:val="00791C2D"/>
    <w:rsid w:val="00791EB8"/>
    <w:rsid w:val="00792B89"/>
    <w:rsid w:val="007936AB"/>
    <w:rsid w:val="0079370E"/>
    <w:rsid w:val="00794ACD"/>
    <w:rsid w:val="007966EF"/>
    <w:rsid w:val="0079690E"/>
    <w:rsid w:val="007A05E9"/>
    <w:rsid w:val="007A0DCF"/>
    <w:rsid w:val="007A2436"/>
    <w:rsid w:val="007A3F04"/>
    <w:rsid w:val="007A4CBE"/>
    <w:rsid w:val="007A4D16"/>
    <w:rsid w:val="007A50FA"/>
    <w:rsid w:val="007A7686"/>
    <w:rsid w:val="007A7D5B"/>
    <w:rsid w:val="007A7F67"/>
    <w:rsid w:val="007B0EDD"/>
    <w:rsid w:val="007B123D"/>
    <w:rsid w:val="007B1E66"/>
    <w:rsid w:val="007B216D"/>
    <w:rsid w:val="007B2381"/>
    <w:rsid w:val="007B26A5"/>
    <w:rsid w:val="007B6803"/>
    <w:rsid w:val="007B7A17"/>
    <w:rsid w:val="007B7E42"/>
    <w:rsid w:val="007C0EC0"/>
    <w:rsid w:val="007C1565"/>
    <w:rsid w:val="007C175E"/>
    <w:rsid w:val="007C1AAB"/>
    <w:rsid w:val="007C49F1"/>
    <w:rsid w:val="007C5010"/>
    <w:rsid w:val="007C5646"/>
    <w:rsid w:val="007C5EFB"/>
    <w:rsid w:val="007C5F47"/>
    <w:rsid w:val="007D08CB"/>
    <w:rsid w:val="007D0BD3"/>
    <w:rsid w:val="007D60B6"/>
    <w:rsid w:val="007D6CDA"/>
    <w:rsid w:val="007D71D4"/>
    <w:rsid w:val="007D788B"/>
    <w:rsid w:val="007E0944"/>
    <w:rsid w:val="007E2E09"/>
    <w:rsid w:val="007E3282"/>
    <w:rsid w:val="007E34F5"/>
    <w:rsid w:val="007E3C3C"/>
    <w:rsid w:val="007E525A"/>
    <w:rsid w:val="007E7984"/>
    <w:rsid w:val="007F4153"/>
    <w:rsid w:val="007F4D7B"/>
    <w:rsid w:val="007F6144"/>
    <w:rsid w:val="007F6393"/>
    <w:rsid w:val="007F6860"/>
    <w:rsid w:val="007F776F"/>
    <w:rsid w:val="007F7BEA"/>
    <w:rsid w:val="00800439"/>
    <w:rsid w:val="00800878"/>
    <w:rsid w:val="00801FA3"/>
    <w:rsid w:val="00802075"/>
    <w:rsid w:val="008025FF"/>
    <w:rsid w:val="00803E1F"/>
    <w:rsid w:val="00805896"/>
    <w:rsid w:val="00806792"/>
    <w:rsid w:val="00810F88"/>
    <w:rsid w:val="008117A1"/>
    <w:rsid w:val="0081235C"/>
    <w:rsid w:val="0081280E"/>
    <w:rsid w:val="00812A18"/>
    <w:rsid w:val="00813ABD"/>
    <w:rsid w:val="00814503"/>
    <w:rsid w:val="00814CED"/>
    <w:rsid w:val="00815747"/>
    <w:rsid w:val="00815848"/>
    <w:rsid w:val="00815F94"/>
    <w:rsid w:val="00817130"/>
    <w:rsid w:val="008172A3"/>
    <w:rsid w:val="00820306"/>
    <w:rsid w:val="00820DD9"/>
    <w:rsid w:val="00822B79"/>
    <w:rsid w:val="00822E99"/>
    <w:rsid w:val="0082343E"/>
    <w:rsid w:val="008237CF"/>
    <w:rsid w:val="00823845"/>
    <w:rsid w:val="00823E47"/>
    <w:rsid w:val="008248A7"/>
    <w:rsid w:val="008248AD"/>
    <w:rsid w:val="0082654C"/>
    <w:rsid w:val="00826B77"/>
    <w:rsid w:val="00827BBD"/>
    <w:rsid w:val="008307DC"/>
    <w:rsid w:val="00830AFD"/>
    <w:rsid w:val="00832022"/>
    <w:rsid w:val="008343D4"/>
    <w:rsid w:val="00834558"/>
    <w:rsid w:val="008358BD"/>
    <w:rsid w:val="00837A50"/>
    <w:rsid w:val="00837DF7"/>
    <w:rsid w:val="0084085B"/>
    <w:rsid w:val="00840AA0"/>
    <w:rsid w:val="008431D8"/>
    <w:rsid w:val="008434B3"/>
    <w:rsid w:val="00843FD1"/>
    <w:rsid w:val="00845581"/>
    <w:rsid w:val="00845E69"/>
    <w:rsid w:val="00846BAF"/>
    <w:rsid w:val="008471EC"/>
    <w:rsid w:val="008475E5"/>
    <w:rsid w:val="0084789A"/>
    <w:rsid w:val="00847C95"/>
    <w:rsid w:val="0085102E"/>
    <w:rsid w:val="0085324A"/>
    <w:rsid w:val="00856D6B"/>
    <w:rsid w:val="00856DE1"/>
    <w:rsid w:val="00856E21"/>
    <w:rsid w:val="00857B87"/>
    <w:rsid w:val="008605E4"/>
    <w:rsid w:val="00860AC9"/>
    <w:rsid w:val="00861D45"/>
    <w:rsid w:val="00863844"/>
    <w:rsid w:val="00864E79"/>
    <w:rsid w:val="00865B04"/>
    <w:rsid w:val="00866147"/>
    <w:rsid w:val="0086644C"/>
    <w:rsid w:val="008672D2"/>
    <w:rsid w:val="00871D6C"/>
    <w:rsid w:val="00872433"/>
    <w:rsid w:val="00874CD3"/>
    <w:rsid w:val="00874F68"/>
    <w:rsid w:val="008750FA"/>
    <w:rsid w:val="008754E3"/>
    <w:rsid w:val="0088057B"/>
    <w:rsid w:val="00881EF5"/>
    <w:rsid w:val="0088227F"/>
    <w:rsid w:val="00882ADE"/>
    <w:rsid w:val="00882DAC"/>
    <w:rsid w:val="00883235"/>
    <w:rsid w:val="00883703"/>
    <w:rsid w:val="00885681"/>
    <w:rsid w:val="00885D28"/>
    <w:rsid w:val="00886C03"/>
    <w:rsid w:val="00887600"/>
    <w:rsid w:val="00887C26"/>
    <w:rsid w:val="008939A4"/>
    <w:rsid w:val="00893A6A"/>
    <w:rsid w:val="008941CD"/>
    <w:rsid w:val="00894467"/>
    <w:rsid w:val="008947DC"/>
    <w:rsid w:val="00895269"/>
    <w:rsid w:val="008979C9"/>
    <w:rsid w:val="00897E21"/>
    <w:rsid w:val="008A07F7"/>
    <w:rsid w:val="008A0966"/>
    <w:rsid w:val="008A0BB7"/>
    <w:rsid w:val="008A2460"/>
    <w:rsid w:val="008A2D76"/>
    <w:rsid w:val="008A31E3"/>
    <w:rsid w:val="008A3493"/>
    <w:rsid w:val="008A36D0"/>
    <w:rsid w:val="008A43AE"/>
    <w:rsid w:val="008A7205"/>
    <w:rsid w:val="008A75DE"/>
    <w:rsid w:val="008B09FF"/>
    <w:rsid w:val="008B247A"/>
    <w:rsid w:val="008B2570"/>
    <w:rsid w:val="008B2744"/>
    <w:rsid w:val="008B4727"/>
    <w:rsid w:val="008B6C92"/>
    <w:rsid w:val="008C0BE6"/>
    <w:rsid w:val="008C352E"/>
    <w:rsid w:val="008C62F8"/>
    <w:rsid w:val="008D0B5E"/>
    <w:rsid w:val="008D1D5A"/>
    <w:rsid w:val="008D38B2"/>
    <w:rsid w:val="008D3B3D"/>
    <w:rsid w:val="008D41DD"/>
    <w:rsid w:val="008D6370"/>
    <w:rsid w:val="008D74A5"/>
    <w:rsid w:val="008E2ED5"/>
    <w:rsid w:val="008E3AE1"/>
    <w:rsid w:val="008E4007"/>
    <w:rsid w:val="008E4613"/>
    <w:rsid w:val="008E4FA7"/>
    <w:rsid w:val="008E5531"/>
    <w:rsid w:val="008E6ED1"/>
    <w:rsid w:val="008E792F"/>
    <w:rsid w:val="008F092C"/>
    <w:rsid w:val="008F0A16"/>
    <w:rsid w:val="008F21A1"/>
    <w:rsid w:val="008F284D"/>
    <w:rsid w:val="008F37FB"/>
    <w:rsid w:val="008F6DE3"/>
    <w:rsid w:val="00900E6E"/>
    <w:rsid w:val="00902472"/>
    <w:rsid w:val="00904ABA"/>
    <w:rsid w:val="00906599"/>
    <w:rsid w:val="00906AA1"/>
    <w:rsid w:val="00910DC4"/>
    <w:rsid w:val="00911EA5"/>
    <w:rsid w:val="0091233D"/>
    <w:rsid w:val="00912C31"/>
    <w:rsid w:val="00913029"/>
    <w:rsid w:val="009134D2"/>
    <w:rsid w:val="00915353"/>
    <w:rsid w:val="00917836"/>
    <w:rsid w:val="0092058A"/>
    <w:rsid w:val="00920956"/>
    <w:rsid w:val="0092103A"/>
    <w:rsid w:val="0092115A"/>
    <w:rsid w:val="00922699"/>
    <w:rsid w:val="0092405F"/>
    <w:rsid w:val="0092484A"/>
    <w:rsid w:val="009272D0"/>
    <w:rsid w:val="00930C74"/>
    <w:rsid w:val="009313C0"/>
    <w:rsid w:val="00931750"/>
    <w:rsid w:val="00931A3E"/>
    <w:rsid w:val="00931F86"/>
    <w:rsid w:val="0093237D"/>
    <w:rsid w:val="0093323F"/>
    <w:rsid w:val="0093343A"/>
    <w:rsid w:val="00933B8D"/>
    <w:rsid w:val="00933D95"/>
    <w:rsid w:val="00935BA8"/>
    <w:rsid w:val="0093637E"/>
    <w:rsid w:val="009364C6"/>
    <w:rsid w:val="00936938"/>
    <w:rsid w:val="00936F8D"/>
    <w:rsid w:val="0093784A"/>
    <w:rsid w:val="00937F34"/>
    <w:rsid w:val="00945D61"/>
    <w:rsid w:val="00951B7D"/>
    <w:rsid w:val="00951EF2"/>
    <w:rsid w:val="00951F93"/>
    <w:rsid w:val="0095258C"/>
    <w:rsid w:val="0095392D"/>
    <w:rsid w:val="0095507E"/>
    <w:rsid w:val="00955566"/>
    <w:rsid w:val="00957393"/>
    <w:rsid w:val="00960538"/>
    <w:rsid w:val="00960866"/>
    <w:rsid w:val="00961542"/>
    <w:rsid w:val="0096234F"/>
    <w:rsid w:val="00963236"/>
    <w:rsid w:val="00963435"/>
    <w:rsid w:val="009641A3"/>
    <w:rsid w:val="009660D2"/>
    <w:rsid w:val="00967C48"/>
    <w:rsid w:val="009704EA"/>
    <w:rsid w:val="00971127"/>
    <w:rsid w:val="00971BD4"/>
    <w:rsid w:val="00973617"/>
    <w:rsid w:val="00974ED2"/>
    <w:rsid w:val="00974F32"/>
    <w:rsid w:val="00975B58"/>
    <w:rsid w:val="00977A06"/>
    <w:rsid w:val="00980B53"/>
    <w:rsid w:val="00982E63"/>
    <w:rsid w:val="009834F9"/>
    <w:rsid w:val="0098475B"/>
    <w:rsid w:val="009856A2"/>
    <w:rsid w:val="0098766C"/>
    <w:rsid w:val="00987A15"/>
    <w:rsid w:val="00990189"/>
    <w:rsid w:val="0099101E"/>
    <w:rsid w:val="00991928"/>
    <w:rsid w:val="00991E36"/>
    <w:rsid w:val="00993A61"/>
    <w:rsid w:val="0099450F"/>
    <w:rsid w:val="00994A02"/>
    <w:rsid w:val="009950B6"/>
    <w:rsid w:val="00996438"/>
    <w:rsid w:val="00996A03"/>
    <w:rsid w:val="00997818"/>
    <w:rsid w:val="00997A5F"/>
    <w:rsid w:val="00997E54"/>
    <w:rsid w:val="009A0320"/>
    <w:rsid w:val="009A3258"/>
    <w:rsid w:val="009A3A2D"/>
    <w:rsid w:val="009A47E9"/>
    <w:rsid w:val="009A587D"/>
    <w:rsid w:val="009A629D"/>
    <w:rsid w:val="009A65EB"/>
    <w:rsid w:val="009A7053"/>
    <w:rsid w:val="009B04C9"/>
    <w:rsid w:val="009B19F5"/>
    <w:rsid w:val="009B272C"/>
    <w:rsid w:val="009B27D3"/>
    <w:rsid w:val="009B27DB"/>
    <w:rsid w:val="009B2FBA"/>
    <w:rsid w:val="009B5334"/>
    <w:rsid w:val="009B64AE"/>
    <w:rsid w:val="009B6A8F"/>
    <w:rsid w:val="009C0A21"/>
    <w:rsid w:val="009C2CBF"/>
    <w:rsid w:val="009C38CA"/>
    <w:rsid w:val="009C3D5E"/>
    <w:rsid w:val="009C4625"/>
    <w:rsid w:val="009C508C"/>
    <w:rsid w:val="009C5497"/>
    <w:rsid w:val="009C75F0"/>
    <w:rsid w:val="009D05A5"/>
    <w:rsid w:val="009D10C1"/>
    <w:rsid w:val="009D1D75"/>
    <w:rsid w:val="009D1F3F"/>
    <w:rsid w:val="009D3943"/>
    <w:rsid w:val="009D4EE7"/>
    <w:rsid w:val="009D618B"/>
    <w:rsid w:val="009D63EC"/>
    <w:rsid w:val="009D72CB"/>
    <w:rsid w:val="009E182F"/>
    <w:rsid w:val="009E3D25"/>
    <w:rsid w:val="009E41D5"/>
    <w:rsid w:val="009E4CD9"/>
    <w:rsid w:val="009E6121"/>
    <w:rsid w:val="009F1158"/>
    <w:rsid w:val="009F1F00"/>
    <w:rsid w:val="009F38ED"/>
    <w:rsid w:val="009F4189"/>
    <w:rsid w:val="009F43D6"/>
    <w:rsid w:val="009F5750"/>
    <w:rsid w:val="009F5FEA"/>
    <w:rsid w:val="009F657D"/>
    <w:rsid w:val="009F6E67"/>
    <w:rsid w:val="00A00A00"/>
    <w:rsid w:val="00A01C25"/>
    <w:rsid w:val="00A04EEC"/>
    <w:rsid w:val="00A052A4"/>
    <w:rsid w:val="00A057DC"/>
    <w:rsid w:val="00A05800"/>
    <w:rsid w:val="00A06E7F"/>
    <w:rsid w:val="00A076D0"/>
    <w:rsid w:val="00A0789C"/>
    <w:rsid w:val="00A07C16"/>
    <w:rsid w:val="00A126CA"/>
    <w:rsid w:val="00A13402"/>
    <w:rsid w:val="00A134EA"/>
    <w:rsid w:val="00A13547"/>
    <w:rsid w:val="00A1478D"/>
    <w:rsid w:val="00A15A71"/>
    <w:rsid w:val="00A15C06"/>
    <w:rsid w:val="00A16394"/>
    <w:rsid w:val="00A17AD4"/>
    <w:rsid w:val="00A21016"/>
    <w:rsid w:val="00A213D4"/>
    <w:rsid w:val="00A21BFB"/>
    <w:rsid w:val="00A22342"/>
    <w:rsid w:val="00A22883"/>
    <w:rsid w:val="00A23E8C"/>
    <w:rsid w:val="00A26931"/>
    <w:rsid w:val="00A32980"/>
    <w:rsid w:val="00A35191"/>
    <w:rsid w:val="00A35E0D"/>
    <w:rsid w:val="00A36448"/>
    <w:rsid w:val="00A36A2F"/>
    <w:rsid w:val="00A411AA"/>
    <w:rsid w:val="00A41A58"/>
    <w:rsid w:val="00A41D9E"/>
    <w:rsid w:val="00A42635"/>
    <w:rsid w:val="00A4300E"/>
    <w:rsid w:val="00A432C9"/>
    <w:rsid w:val="00A436F2"/>
    <w:rsid w:val="00A4372C"/>
    <w:rsid w:val="00A44623"/>
    <w:rsid w:val="00A454EF"/>
    <w:rsid w:val="00A4552B"/>
    <w:rsid w:val="00A504FB"/>
    <w:rsid w:val="00A50B2E"/>
    <w:rsid w:val="00A50FA5"/>
    <w:rsid w:val="00A51FAE"/>
    <w:rsid w:val="00A53DA6"/>
    <w:rsid w:val="00A54268"/>
    <w:rsid w:val="00A55F68"/>
    <w:rsid w:val="00A56460"/>
    <w:rsid w:val="00A56A3E"/>
    <w:rsid w:val="00A56E31"/>
    <w:rsid w:val="00A57A3A"/>
    <w:rsid w:val="00A60803"/>
    <w:rsid w:val="00A61D5E"/>
    <w:rsid w:val="00A631B7"/>
    <w:rsid w:val="00A633A9"/>
    <w:rsid w:val="00A6344E"/>
    <w:rsid w:val="00A641D5"/>
    <w:rsid w:val="00A6444F"/>
    <w:rsid w:val="00A64FA6"/>
    <w:rsid w:val="00A66041"/>
    <w:rsid w:val="00A67BA5"/>
    <w:rsid w:val="00A7021B"/>
    <w:rsid w:val="00A70CC5"/>
    <w:rsid w:val="00A71C27"/>
    <w:rsid w:val="00A74A44"/>
    <w:rsid w:val="00A75824"/>
    <w:rsid w:val="00A764CB"/>
    <w:rsid w:val="00A81A0D"/>
    <w:rsid w:val="00A81B06"/>
    <w:rsid w:val="00A826F2"/>
    <w:rsid w:val="00A82FB1"/>
    <w:rsid w:val="00A84E7A"/>
    <w:rsid w:val="00A868FF"/>
    <w:rsid w:val="00A86DCD"/>
    <w:rsid w:val="00A904A6"/>
    <w:rsid w:val="00A92437"/>
    <w:rsid w:val="00A9335D"/>
    <w:rsid w:val="00A94431"/>
    <w:rsid w:val="00A9473A"/>
    <w:rsid w:val="00A94CD6"/>
    <w:rsid w:val="00A967F9"/>
    <w:rsid w:val="00A97A80"/>
    <w:rsid w:val="00A97F92"/>
    <w:rsid w:val="00AA12D7"/>
    <w:rsid w:val="00AA285D"/>
    <w:rsid w:val="00AA38F1"/>
    <w:rsid w:val="00AA3ACB"/>
    <w:rsid w:val="00AA57FF"/>
    <w:rsid w:val="00AA5A0D"/>
    <w:rsid w:val="00AA664C"/>
    <w:rsid w:val="00AA728E"/>
    <w:rsid w:val="00AB074E"/>
    <w:rsid w:val="00AB10BF"/>
    <w:rsid w:val="00AB11D3"/>
    <w:rsid w:val="00AB12B2"/>
    <w:rsid w:val="00AB1735"/>
    <w:rsid w:val="00AB2355"/>
    <w:rsid w:val="00AB2913"/>
    <w:rsid w:val="00AB2B07"/>
    <w:rsid w:val="00AB2BDD"/>
    <w:rsid w:val="00AB58AB"/>
    <w:rsid w:val="00AB5C24"/>
    <w:rsid w:val="00AC0EBC"/>
    <w:rsid w:val="00AC3A28"/>
    <w:rsid w:val="00AC5367"/>
    <w:rsid w:val="00AC5968"/>
    <w:rsid w:val="00AC5B80"/>
    <w:rsid w:val="00AC7D6C"/>
    <w:rsid w:val="00AD0737"/>
    <w:rsid w:val="00AD2783"/>
    <w:rsid w:val="00AD2AAF"/>
    <w:rsid w:val="00AD36DB"/>
    <w:rsid w:val="00AD4397"/>
    <w:rsid w:val="00AD4986"/>
    <w:rsid w:val="00AD4C9E"/>
    <w:rsid w:val="00AD5B2D"/>
    <w:rsid w:val="00AD61C4"/>
    <w:rsid w:val="00AD6278"/>
    <w:rsid w:val="00AD68FA"/>
    <w:rsid w:val="00AD6C78"/>
    <w:rsid w:val="00AD7CB3"/>
    <w:rsid w:val="00AE002D"/>
    <w:rsid w:val="00AE02E7"/>
    <w:rsid w:val="00AE0C6F"/>
    <w:rsid w:val="00AE1791"/>
    <w:rsid w:val="00AE1B67"/>
    <w:rsid w:val="00AE2656"/>
    <w:rsid w:val="00AE4068"/>
    <w:rsid w:val="00AE5EF7"/>
    <w:rsid w:val="00AE62E7"/>
    <w:rsid w:val="00AE6420"/>
    <w:rsid w:val="00AE71B5"/>
    <w:rsid w:val="00AE7575"/>
    <w:rsid w:val="00AE75E4"/>
    <w:rsid w:val="00AF1066"/>
    <w:rsid w:val="00AF1300"/>
    <w:rsid w:val="00AF3597"/>
    <w:rsid w:val="00AF3608"/>
    <w:rsid w:val="00AF399C"/>
    <w:rsid w:val="00AF465E"/>
    <w:rsid w:val="00AF4874"/>
    <w:rsid w:val="00B01033"/>
    <w:rsid w:val="00B01196"/>
    <w:rsid w:val="00B026AD"/>
    <w:rsid w:val="00B051D5"/>
    <w:rsid w:val="00B057B3"/>
    <w:rsid w:val="00B06579"/>
    <w:rsid w:val="00B07308"/>
    <w:rsid w:val="00B10355"/>
    <w:rsid w:val="00B11451"/>
    <w:rsid w:val="00B118CE"/>
    <w:rsid w:val="00B11B71"/>
    <w:rsid w:val="00B13050"/>
    <w:rsid w:val="00B13498"/>
    <w:rsid w:val="00B13863"/>
    <w:rsid w:val="00B1402C"/>
    <w:rsid w:val="00B14EF7"/>
    <w:rsid w:val="00B14F4E"/>
    <w:rsid w:val="00B200D0"/>
    <w:rsid w:val="00B20E9B"/>
    <w:rsid w:val="00B2131C"/>
    <w:rsid w:val="00B21E6A"/>
    <w:rsid w:val="00B24E87"/>
    <w:rsid w:val="00B24F3A"/>
    <w:rsid w:val="00B2536F"/>
    <w:rsid w:val="00B265D6"/>
    <w:rsid w:val="00B26DAD"/>
    <w:rsid w:val="00B273DC"/>
    <w:rsid w:val="00B304E7"/>
    <w:rsid w:val="00B317FE"/>
    <w:rsid w:val="00B321D0"/>
    <w:rsid w:val="00B322BB"/>
    <w:rsid w:val="00B35975"/>
    <w:rsid w:val="00B37265"/>
    <w:rsid w:val="00B40132"/>
    <w:rsid w:val="00B40851"/>
    <w:rsid w:val="00B40A83"/>
    <w:rsid w:val="00B41093"/>
    <w:rsid w:val="00B4158A"/>
    <w:rsid w:val="00B42024"/>
    <w:rsid w:val="00B4382E"/>
    <w:rsid w:val="00B43EDC"/>
    <w:rsid w:val="00B44191"/>
    <w:rsid w:val="00B447EF"/>
    <w:rsid w:val="00B449BE"/>
    <w:rsid w:val="00B44FDA"/>
    <w:rsid w:val="00B45A58"/>
    <w:rsid w:val="00B47027"/>
    <w:rsid w:val="00B4785B"/>
    <w:rsid w:val="00B478DD"/>
    <w:rsid w:val="00B50CFB"/>
    <w:rsid w:val="00B51278"/>
    <w:rsid w:val="00B51335"/>
    <w:rsid w:val="00B51C46"/>
    <w:rsid w:val="00B53097"/>
    <w:rsid w:val="00B5438C"/>
    <w:rsid w:val="00B54A12"/>
    <w:rsid w:val="00B566ED"/>
    <w:rsid w:val="00B573ED"/>
    <w:rsid w:val="00B575FD"/>
    <w:rsid w:val="00B607F2"/>
    <w:rsid w:val="00B617AC"/>
    <w:rsid w:val="00B63E5D"/>
    <w:rsid w:val="00B64835"/>
    <w:rsid w:val="00B649EC"/>
    <w:rsid w:val="00B65348"/>
    <w:rsid w:val="00B661DC"/>
    <w:rsid w:val="00B66729"/>
    <w:rsid w:val="00B66959"/>
    <w:rsid w:val="00B67347"/>
    <w:rsid w:val="00B707EF"/>
    <w:rsid w:val="00B70965"/>
    <w:rsid w:val="00B70F4D"/>
    <w:rsid w:val="00B71E32"/>
    <w:rsid w:val="00B72947"/>
    <w:rsid w:val="00B72C4B"/>
    <w:rsid w:val="00B73089"/>
    <w:rsid w:val="00B73E88"/>
    <w:rsid w:val="00B751BF"/>
    <w:rsid w:val="00B754B9"/>
    <w:rsid w:val="00B7674B"/>
    <w:rsid w:val="00B768ED"/>
    <w:rsid w:val="00B76C9A"/>
    <w:rsid w:val="00B76F39"/>
    <w:rsid w:val="00B83734"/>
    <w:rsid w:val="00B83FFE"/>
    <w:rsid w:val="00B84192"/>
    <w:rsid w:val="00B84897"/>
    <w:rsid w:val="00B84DA7"/>
    <w:rsid w:val="00B86BBD"/>
    <w:rsid w:val="00B8758E"/>
    <w:rsid w:val="00B87CF8"/>
    <w:rsid w:val="00B90D0D"/>
    <w:rsid w:val="00B91481"/>
    <w:rsid w:val="00B9235A"/>
    <w:rsid w:val="00B92E1F"/>
    <w:rsid w:val="00B93072"/>
    <w:rsid w:val="00B93FFA"/>
    <w:rsid w:val="00B967F2"/>
    <w:rsid w:val="00BA0FF6"/>
    <w:rsid w:val="00BA1209"/>
    <w:rsid w:val="00BA12AC"/>
    <w:rsid w:val="00BA18C6"/>
    <w:rsid w:val="00BA3098"/>
    <w:rsid w:val="00BA30AF"/>
    <w:rsid w:val="00BA3989"/>
    <w:rsid w:val="00BA3CF3"/>
    <w:rsid w:val="00BA3DA0"/>
    <w:rsid w:val="00BA4507"/>
    <w:rsid w:val="00BA7181"/>
    <w:rsid w:val="00BA7489"/>
    <w:rsid w:val="00BB005A"/>
    <w:rsid w:val="00BB0332"/>
    <w:rsid w:val="00BB0DA3"/>
    <w:rsid w:val="00BB1DF6"/>
    <w:rsid w:val="00BB3976"/>
    <w:rsid w:val="00BB3D7A"/>
    <w:rsid w:val="00BB4BC2"/>
    <w:rsid w:val="00BB5640"/>
    <w:rsid w:val="00BB5785"/>
    <w:rsid w:val="00BB5AA7"/>
    <w:rsid w:val="00BB60AF"/>
    <w:rsid w:val="00BB656E"/>
    <w:rsid w:val="00BB6E5F"/>
    <w:rsid w:val="00BB706B"/>
    <w:rsid w:val="00BB75CD"/>
    <w:rsid w:val="00BB76F2"/>
    <w:rsid w:val="00BC0E2E"/>
    <w:rsid w:val="00BC2380"/>
    <w:rsid w:val="00BC2C47"/>
    <w:rsid w:val="00BC321F"/>
    <w:rsid w:val="00BC47EF"/>
    <w:rsid w:val="00BC646B"/>
    <w:rsid w:val="00BC7360"/>
    <w:rsid w:val="00BC7C43"/>
    <w:rsid w:val="00BD050D"/>
    <w:rsid w:val="00BD1776"/>
    <w:rsid w:val="00BD1C52"/>
    <w:rsid w:val="00BD29B5"/>
    <w:rsid w:val="00BD2B80"/>
    <w:rsid w:val="00BD522F"/>
    <w:rsid w:val="00BD6229"/>
    <w:rsid w:val="00BD751B"/>
    <w:rsid w:val="00BD7C42"/>
    <w:rsid w:val="00BE0585"/>
    <w:rsid w:val="00BE200E"/>
    <w:rsid w:val="00BE38F8"/>
    <w:rsid w:val="00BE40C9"/>
    <w:rsid w:val="00BE629B"/>
    <w:rsid w:val="00BF0442"/>
    <w:rsid w:val="00BF360B"/>
    <w:rsid w:val="00BF4417"/>
    <w:rsid w:val="00BF5CA5"/>
    <w:rsid w:val="00BF7538"/>
    <w:rsid w:val="00BF7577"/>
    <w:rsid w:val="00BF7795"/>
    <w:rsid w:val="00C00E79"/>
    <w:rsid w:val="00C010E5"/>
    <w:rsid w:val="00C01603"/>
    <w:rsid w:val="00C01C7A"/>
    <w:rsid w:val="00C0318A"/>
    <w:rsid w:val="00C05A3A"/>
    <w:rsid w:val="00C070C4"/>
    <w:rsid w:val="00C075E4"/>
    <w:rsid w:val="00C1101C"/>
    <w:rsid w:val="00C1197B"/>
    <w:rsid w:val="00C11BD5"/>
    <w:rsid w:val="00C13172"/>
    <w:rsid w:val="00C13CD7"/>
    <w:rsid w:val="00C141F3"/>
    <w:rsid w:val="00C14AFD"/>
    <w:rsid w:val="00C154D3"/>
    <w:rsid w:val="00C159DA"/>
    <w:rsid w:val="00C16CED"/>
    <w:rsid w:val="00C203B8"/>
    <w:rsid w:val="00C20F79"/>
    <w:rsid w:val="00C211CB"/>
    <w:rsid w:val="00C2561F"/>
    <w:rsid w:val="00C27BBB"/>
    <w:rsid w:val="00C31B52"/>
    <w:rsid w:val="00C32AA0"/>
    <w:rsid w:val="00C32C9D"/>
    <w:rsid w:val="00C34828"/>
    <w:rsid w:val="00C3482C"/>
    <w:rsid w:val="00C349E4"/>
    <w:rsid w:val="00C35148"/>
    <w:rsid w:val="00C357D5"/>
    <w:rsid w:val="00C35F81"/>
    <w:rsid w:val="00C35FF8"/>
    <w:rsid w:val="00C3657F"/>
    <w:rsid w:val="00C408D7"/>
    <w:rsid w:val="00C4169B"/>
    <w:rsid w:val="00C432B0"/>
    <w:rsid w:val="00C453DF"/>
    <w:rsid w:val="00C45E0D"/>
    <w:rsid w:val="00C46CFE"/>
    <w:rsid w:val="00C51222"/>
    <w:rsid w:val="00C51408"/>
    <w:rsid w:val="00C5266A"/>
    <w:rsid w:val="00C53338"/>
    <w:rsid w:val="00C541C1"/>
    <w:rsid w:val="00C54907"/>
    <w:rsid w:val="00C55334"/>
    <w:rsid w:val="00C55F73"/>
    <w:rsid w:val="00C56438"/>
    <w:rsid w:val="00C5771B"/>
    <w:rsid w:val="00C6037F"/>
    <w:rsid w:val="00C60E91"/>
    <w:rsid w:val="00C61D83"/>
    <w:rsid w:val="00C62F13"/>
    <w:rsid w:val="00C64048"/>
    <w:rsid w:val="00C643D8"/>
    <w:rsid w:val="00C65E8D"/>
    <w:rsid w:val="00C66413"/>
    <w:rsid w:val="00C6757C"/>
    <w:rsid w:val="00C679BF"/>
    <w:rsid w:val="00C7002D"/>
    <w:rsid w:val="00C70400"/>
    <w:rsid w:val="00C7172B"/>
    <w:rsid w:val="00C71A06"/>
    <w:rsid w:val="00C725B3"/>
    <w:rsid w:val="00C74652"/>
    <w:rsid w:val="00C74AE1"/>
    <w:rsid w:val="00C77451"/>
    <w:rsid w:val="00C805E1"/>
    <w:rsid w:val="00C81F09"/>
    <w:rsid w:val="00C8243E"/>
    <w:rsid w:val="00C82C3E"/>
    <w:rsid w:val="00C84728"/>
    <w:rsid w:val="00C84974"/>
    <w:rsid w:val="00C85FDE"/>
    <w:rsid w:val="00C866E0"/>
    <w:rsid w:val="00C87A7A"/>
    <w:rsid w:val="00C87BA4"/>
    <w:rsid w:val="00C90C8D"/>
    <w:rsid w:val="00C90FBF"/>
    <w:rsid w:val="00C9276C"/>
    <w:rsid w:val="00C92B1A"/>
    <w:rsid w:val="00C93548"/>
    <w:rsid w:val="00C935C3"/>
    <w:rsid w:val="00C937B4"/>
    <w:rsid w:val="00C94C9E"/>
    <w:rsid w:val="00C95002"/>
    <w:rsid w:val="00C95022"/>
    <w:rsid w:val="00C95A47"/>
    <w:rsid w:val="00C95B80"/>
    <w:rsid w:val="00C9687E"/>
    <w:rsid w:val="00C96F05"/>
    <w:rsid w:val="00C973C0"/>
    <w:rsid w:val="00CA07EC"/>
    <w:rsid w:val="00CA0B52"/>
    <w:rsid w:val="00CA1F65"/>
    <w:rsid w:val="00CA281D"/>
    <w:rsid w:val="00CA3A35"/>
    <w:rsid w:val="00CA5560"/>
    <w:rsid w:val="00CA58A4"/>
    <w:rsid w:val="00CA5AF0"/>
    <w:rsid w:val="00CA6B7C"/>
    <w:rsid w:val="00CA6D86"/>
    <w:rsid w:val="00CA7551"/>
    <w:rsid w:val="00CA7682"/>
    <w:rsid w:val="00CA78B1"/>
    <w:rsid w:val="00CA7A74"/>
    <w:rsid w:val="00CB0FA6"/>
    <w:rsid w:val="00CB42B9"/>
    <w:rsid w:val="00CB4D39"/>
    <w:rsid w:val="00CB62B9"/>
    <w:rsid w:val="00CB6E61"/>
    <w:rsid w:val="00CB7945"/>
    <w:rsid w:val="00CB7B8A"/>
    <w:rsid w:val="00CC0DFF"/>
    <w:rsid w:val="00CC114D"/>
    <w:rsid w:val="00CC19C2"/>
    <w:rsid w:val="00CC1A68"/>
    <w:rsid w:val="00CC2FAC"/>
    <w:rsid w:val="00CC3DDE"/>
    <w:rsid w:val="00CC4E81"/>
    <w:rsid w:val="00CC56D6"/>
    <w:rsid w:val="00CC69D8"/>
    <w:rsid w:val="00CD1075"/>
    <w:rsid w:val="00CD23D4"/>
    <w:rsid w:val="00CD2A45"/>
    <w:rsid w:val="00CD2FBA"/>
    <w:rsid w:val="00CD2FBE"/>
    <w:rsid w:val="00CD34A9"/>
    <w:rsid w:val="00CD4229"/>
    <w:rsid w:val="00CD4D99"/>
    <w:rsid w:val="00CD507E"/>
    <w:rsid w:val="00CD639C"/>
    <w:rsid w:val="00CD7160"/>
    <w:rsid w:val="00CD742D"/>
    <w:rsid w:val="00CD7BF7"/>
    <w:rsid w:val="00CE44FE"/>
    <w:rsid w:val="00CE7667"/>
    <w:rsid w:val="00CF0A18"/>
    <w:rsid w:val="00CF0ABC"/>
    <w:rsid w:val="00CF0C37"/>
    <w:rsid w:val="00CF0C5A"/>
    <w:rsid w:val="00CF0EFF"/>
    <w:rsid w:val="00CF15D1"/>
    <w:rsid w:val="00CF40DF"/>
    <w:rsid w:val="00CF6B8A"/>
    <w:rsid w:val="00CF7357"/>
    <w:rsid w:val="00CF7A8E"/>
    <w:rsid w:val="00D00F2F"/>
    <w:rsid w:val="00D06AD4"/>
    <w:rsid w:val="00D0750C"/>
    <w:rsid w:val="00D10565"/>
    <w:rsid w:val="00D107E9"/>
    <w:rsid w:val="00D11C7F"/>
    <w:rsid w:val="00D12910"/>
    <w:rsid w:val="00D12FD8"/>
    <w:rsid w:val="00D1327E"/>
    <w:rsid w:val="00D13D74"/>
    <w:rsid w:val="00D1597A"/>
    <w:rsid w:val="00D159A0"/>
    <w:rsid w:val="00D17880"/>
    <w:rsid w:val="00D1797C"/>
    <w:rsid w:val="00D205C4"/>
    <w:rsid w:val="00D20686"/>
    <w:rsid w:val="00D20861"/>
    <w:rsid w:val="00D25053"/>
    <w:rsid w:val="00D259FE"/>
    <w:rsid w:val="00D25A04"/>
    <w:rsid w:val="00D25C0F"/>
    <w:rsid w:val="00D26AF0"/>
    <w:rsid w:val="00D26DE8"/>
    <w:rsid w:val="00D27882"/>
    <w:rsid w:val="00D30BF1"/>
    <w:rsid w:val="00D312B8"/>
    <w:rsid w:val="00D34512"/>
    <w:rsid w:val="00D34FDF"/>
    <w:rsid w:val="00D3528F"/>
    <w:rsid w:val="00D4029C"/>
    <w:rsid w:val="00D405F2"/>
    <w:rsid w:val="00D40DCB"/>
    <w:rsid w:val="00D42A6C"/>
    <w:rsid w:val="00D42EC7"/>
    <w:rsid w:val="00D4491B"/>
    <w:rsid w:val="00D45793"/>
    <w:rsid w:val="00D460AE"/>
    <w:rsid w:val="00D46D32"/>
    <w:rsid w:val="00D47343"/>
    <w:rsid w:val="00D474F9"/>
    <w:rsid w:val="00D50B3F"/>
    <w:rsid w:val="00D50C0D"/>
    <w:rsid w:val="00D5353A"/>
    <w:rsid w:val="00D561D4"/>
    <w:rsid w:val="00D56721"/>
    <w:rsid w:val="00D57394"/>
    <w:rsid w:val="00D574AD"/>
    <w:rsid w:val="00D57E2F"/>
    <w:rsid w:val="00D60BE1"/>
    <w:rsid w:val="00D631B0"/>
    <w:rsid w:val="00D63875"/>
    <w:rsid w:val="00D6393C"/>
    <w:rsid w:val="00D63AFF"/>
    <w:rsid w:val="00D63E4E"/>
    <w:rsid w:val="00D6414A"/>
    <w:rsid w:val="00D64A83"/>
    <w:rsid w:val="00D652D4"/>
    <w:rsid w:val="00D6735A"/>
    <w:rsid w:val="00D7026A"/>
    <w:rsid w:val="00D72078"/>
    <w:rsid w:val="00D72DAB"/>
    <w:rsid w:val="00D7399A"/>
    <w:rsid w:val="00D74385"/>
    <w:rsid w:val="00D74AF3"/>
    <w:rsid w:val="00D75E2D"/>
    <w:rsid w:val="00D820AF"/>
    <w:rsid w:val="00D826A7"/>
    <w:rsid w:val="00D82F24"/>
    <w:rsid w:val="00D83246"/>
    <w:rsid w:val="00D839E3"/>
    <w:rsid w:val="00D8476C"/>
    <w:rsid w:val="00D85724"/>
    <w:rsid w:val="00D85D47"/>
    <w:rsid w:val="00D8684A"/>
    <w:rsid w:val="00D86D64"/>
    <w:rsid w:val="00D900DA"/>
    <w:rsid w:val="00D90ADB"/>
    <w:rsid w:val="00D90C1F"/>
    <w:rsid w:val="00D911FC"/>
    <w:rsid w:val="00D92D81"/>
    <w:rsid w:val="00D93407"/>
    <w:rsid w:val="00D946A8"/>
    <w:rsid w:val="00D94715"/>
    <w:rsid w:val="00D95843"/>
    <w:rsid w:val="00D97108"/>
    <w:rsid w:val="00DA128D"/>
    <w:rsid w:val="00DA17F3"/>
    <w:rsid w:val="00DA1E6B"/>
    <w:rsid w:val="00DA1F80"/>
    <w:rsid w:val="00DA4E22"/>
    <w:rsid w:val="00DA6C6B"/>
    <w:rsid w:val="00DA742D"/>
    <w:rsid w:val="00DA7E71"/>
    <w:rsid w:val="00DB2AE8"/>
    <w:rsid w:val="00DB2CAA"/>
    <w:rsid w:val="00DB3620"/>
    <w:rsid w:val="00DB398B"/>
    <w:rsid w:val="00DB7D86"/>
    <w:rsid w:val="00DB7F6B"/>
    <w:rsid w:val="00DC2450"/>
    <w:rsid w:val="00DC3EE7"/>
    <w:rsid w:val="00DC416B"/>
    <w:rsid w:val="00DC4712"/>
    <w:rsid w:val="00DC4874"/>
    <w:rsid w:val="00DC4F76"/>
    <w:rsid w:val="00DC63D3"/>
    <w:rsid w:val="00DC753B"/>
    <w:rsid w:val="00DD0EA8"/>
    <w:rsid w:val="00DD1A79"/>
    <w:rsid w:val="00DD1EA0"/>
    <w:rsid w:val="00DD5314"/>
    <w:rsid w:val="00DD541D"/>
    <w:rsid w:val="00DD5461"/>
    <w:rsid w:val="00DD59FD"/>
    <w:rsid w:val="00DD5D8B"/>
    <w:rsid w:val="00DD6368"/>
    <w:rsid w:val="00DD64D4"/>
    <w:rsid w:val="00DD77D0"/>
    <w:rsid w:val="00DD7A5A"/>
    <w:rsid w:val="00DE1E3D"/>
    <w:rsid w:val="00DE2160"/>
    <w:rsid w:val="00DE265B"/>
    <w:rsid w:val="00DE2EC0"/>
    <w:rsid w:val="00DE380E"/>
    <w:rsid w:val="00DE381B"/>
    <w:rsid w:val="00DE69CA"/>
    <w:rsid w:val="00DE710A"/>
    <w:rsid w:val="00DF0409"/>
    <w:rsid w:val="00DF1668"/>
    <w:rsid w:val="00DF1A80"/>
    <w:rsid w:val="00DF1E60"/>
    <w:rsid w:val="00DF33C3"/>
    <w:rsid w:val="00DF5A3C"/>
    <w:rsid w:val="00DF5D9B"/>
    <w:rsid w:val="00DF768A"/>
    <w:rsid w:val="00E000D6"/>
    <w:rsid w:val="00E00489"/>
    <w:rsid w:val="00E00593"/>
    <w:rsid w:val="00E00E6B"/>
    <w:rsid w:val="00E027BA"/>
    <w:rsid w:val="00E0374E"/>
    <w:rsid w:val="00E041A2"/>
    <w:rsid w:val="00E05B92"/>
    <w:rsid w:val="00E0683F"/>
    <w:rsid w:val="00E06DB9"/>
    <w:rsid w:val="00E06EB8"/>
    <w:rsid w:val="00E07969"/>
    <w:rsid w:val="00E07EF8"/>
    <w:rsid w:val="00E13FC6"/>
    <w:rsid w:val="00E1421B"/>
    <w:rsid w:val="00E143DE"/>
    <w:rsid w:val="00E14551"/>
    <w:rsid w:val="00E161BE"/>
    <w:rsid w:val="00E16A84"/>
    <w:rsid w:val="00E20791"/>
    <w:rsid w:val="00E225DC"/>
    <w:rsid w:val="00E22DC4"/>
    <w:rsid w:val="00E24228"/>
    <w:rsid w:val="00E24DE0"/>
    <w:rsid w:val="00E3001A"/>
    <w:rsid w:val="00E30461"/>
    <w:rsid w:val="00E31903"/>
    <w:rsid w:val="00E32D0E"/>
    <w:rsid w:val="00E35EE7"/>
    <w:rsid w:val="00E36193"/>
    <w:rsid w:val="00E36D53"/>
    <w:rsid w:val="00E371C6"/>
    <w:rsid w:val="00E379AE"/>
    <w:rsid w:val="00E403FC"/>
    <w:rsid w:val="00E42DE7"/>
    <w:rsid w:val="00E4478B"/>
    <w:rsid w:val="00E4491F"/>
    <w:rsid w:val="00E452A3"/>
    <w:rsid w:val="00E46163"/>
    <w:rsid w:val="00E46C5D"/>
    <w:rsid w:val="00E47F60"/>
    <w:rsid w:val="00E534CB"/>
    <w:rsid w:val="00E536F6"/>
    <w:rsid w:val="00E55349"/>
    <w:rsid w:val="00E57927"/>
    <w:rsid w:val="00E57DF3"/>
    <w:rsid w:val="00E623DB"/>
    <w:rsid w:val="00E6293E"/>
    <w:rsid w:val="00E63D28"/>
    <w:rsid w:val="00E6518B"/>
    <w:rsid w:val="00E66BAD"/>
    <w:rsid w:val="00E66DA6"/>
    <w:rsid w:val="00E67D60"/>
    <w:rsid w:val="00E702BC"/>
    <w:rsid w:val="00E70EB2"/>
    <w:rsid w:val="00E715B3"/>
    <w:rsid w:val="00E7432C"/>
    <w:rsid w:val="00E75779"/>
    <w:rsid w:val="00E768AB"/>
    <w:rsid w:val="00E77C9F"/>
    <w:rsid w:val="00E8050C"/>
    <w:rsid w:val="00E80B90"/>
    <w:rsid w:val="00E8177B"/>
    <w:rsid w:val="00E821CC"/>
    <w:rsid w:val="00E82277"/>
    <w:rsid w:val="00E8268B"/>
    <w:rsid w:val="00E82CED"/>
    <w:rsid w:val="00E83D73"/>
    <w:rsid w:val="00E86BA1"/>
    <w:rsid w:val="00E90932"/>
    <w:rsid w:val="00E91434"/>
    <w:rsid w:val="00E914E8"/>
    <w:rsid w:val="00E93968"/>
    <w:rsid w:val="00E94553"/>
    <w:rsid w:val="00E966B4"/>
    <w:rsid w:val="00E97320"/>
    <w:rsid w:val="00EA0979"/>
    <w:rsid w:val="00EA2438"/>
    <w:rsid w:val="00EA2628"/>
    <w:rsid w:val="00EA3754"/>
    <w:rsid w:val="00EA50B0"/>
    <w:rsid w:val="00EA5944"/>
    <w:rsid w:val="00EA61B0"/>
    <w:rsid w:val="00EA662A"/>
    <w:rsid w:val="00EA726A"/>
    <w:rsid w:val="00EA7323"/>
    <w:rsid w:val="00EB0310"/>
    <w:rsid w:val="00EB148C"/>
    <w:rsid w:val="00EB1F3F"/>
    <w:rsid w:val="00EB36D1"/>
    <w:rsid w:val="00EB41FC"/>
    <w:rsid w:val="00EB429F"/>
    <w:rsid w:val="00EB4865"/>
    <w:rsid w:val="00EB569C"/>
    <w:rsid w:val="00EB625A"/>
    <w:rsid w:val="00EB751E"/>
    <w:rsid w:val="00EB7A97"/>
    <w:rsid w:val="00EC0D18"/>
    <w:rsid w:val="00EC1F10"/>
    <w:rsid w:val="00EC2312"/>
    <w:rsid w:val="00EC2DCD"/>
    <w:rsid w:val="00EC2DFE"/>
    <w:rsid w:val="00EC4B1F"/>
    <w:rsid w:val="00EC639F"/>
    <w:rsid w:val="00EC6D87"/>
    <w:rsid w:val="00EC77AD"/>
    <w:rsid w:val="00EC7D65"/>
    <w:rsid w:val="00EC7D93"/>
    <w:rsid w:val="00ED188E"/>
    <w:rsid w:val="00ED2189"/>
    <w:rsid w:val="00ED28EC"/>
    <w:rsid w:val="00ED2A5F"/>
    <w:rsid w:val="00ED33D9"/>
    <w:rsid w:val="00ED3ABF"/>
    <w:rsid w:val="00ED3EEE"/>
    <w:rsid w:val="00ED42AB"/>
    <w:rsid w:val="00ED4775"/>
    <w:rsid w:val="00EE0830"/>
    <w:rsid w:val="00EE114B"/>
    <w:rsid w:val="00EE173E"/>
    <w:rsid w:val="00EE1A10"/>
    <w:rsid w:val="00EE3FD5"/>
    <w:rsid w:val="00EE4DAD"/>
    <w:rsid w:val="00EE67EF"/>
    <w:rsid w:val="00EE6DE8"/>
    <w:rsid w:val="00EE7814"/>
    <w:rsid w:val="00EF2694"/>
    <w:rsid w:val="00EF4AE0"/>
    <w:rsid w:val="00EF5C0E"/>
    <w:rsid w:val="00EF7246"/>
    <w:rsid w:val="00F013FD"/>
    <w:rsid w:val="00F01BDE"/>
    <w:rsid w:val="00F02034"/>
    <w:rsid w:val="00F04015"/>
    <w:rsid w:val="00F0479C"/>
    <w:rsid w:val="00F0631C"/>
    <w:rsid w:val="00F1170B"/>
    <w:rsid w:val="00F12E65"/>
    <w:rsid w:val="00F13CF5"/>
    <w:rsid w:val="00F14C05"/>
    <w:rsid w:val="00F14D5E"/>
    <w:rsid w:val="00F15708"/>
    <w:rsid w:val="00F15D32"/>
    <w:rsid w:val="00F16028"/>
    <w:rsid w:val="00F168AB"/>
    <w:rsid w:val="00F17BE1"/>
    <w:rsid w:val="00F21949"/>
    <w:rsid w:val="00F230BC"/>
    <w:rsid w:val="00F2345B"/>
    <w:rsid w:val="00F23994"/>
    <w:rsid w:val="00F23996"/>
    <w:rsid w:val="00F23A80"/>
    <w:rsid w:val="00F26525"/>
    <w:rsid w:val="00F300C5"/>
    <w:rsid w:val="00F303A4"/>
    <w:rsid w:val="00F30482"/>
    <w:rsid w:val="00F32C96"/>
    <w:rsid w:val="00F364AC"/>
    <w:rsid w:val="00F40DC2"/>
    <w:rsid w:val="00F41FE0"/>
    <w:rsid w:val="00F42268"/>
    <w:rsid w:val="00F425E7"/>
    <w:rsid w:val="00F4263A"/>
    <w:rsid w:val="00F4271E"/>
    <w:rsid w:val="00F433A0"/>
    <w:rsid w:val="00F44DD2"/>
    <w:rsid w:val="00F46F3C"/>
    <w:rsid w:val="00F504E8"/>
    <w:rsid w:val="00F51025"/>
    <w:rsid w:val="00F5172B"/>
    <w:rsid w:val="00F530BE"/>
    <w:rsid w:val="00F550E8"/>
    <w:rsid w:val="00F5549A"/>
    <w:rsid w:val="00F55A88"/>
    <w:rsid w:val="00F55C7F"/>
    <w:rsid w:val="00F55EBC"/>
    <w:rsid w:val="00F564A0"/>
    <w:rsid w:val="00F5694E"/>
    <w:rsid w:val="00F608D2"/>
    <w:rsid w:val="00F60EC1"/>
    <w:rsid w:val="00F62602"/>
    <w:rsid w:val="00F63BE1"/>
    <w:rsid w:val="00F64EE9"/>
    <w:rsid w:val="00F65327"/>
    <w:rsid w:val="00F65CA0"/>
    <w:rsid w:val="00F66A66"/>
    <w:rsid w:val="00F66E58"/>
    <w:rsid w:val="00F6762B"/>
    <w:rsid w:val="00F67F7F"/>
    <w:rsid w:val="00F703B1"/>
    <w:rsid w:val="00F712C6"/>
    <w:rsid w:val="00F74DE1"/>
    <w:rsid w:val="00F74E3A"/>
    <w:rsid w:val="00F766DC"/>
    <w:rsid w:val="00F76CD1"/>
    <w:rsid w:val="00F772D3"/>
    <w:rsid w:val="00F77A81"/>
    <w:rsid w:val="00F77CCF"/>
    <w:rsid w:val="00F8035B"/>
    <w:rsid w:val="00F80D72"/>
    <w:rsid w:val="00F817A8"/>
    <w:rsid w:val="00F81904"/>
    <w:rsid w:val="00F837E9"/>
    <w:rsid w:val="00F85C8A"/>
    <w:rsid w:val="00F8699E"/>
    <w:rsid w:val="00F869AA"/>
    <w:rsid w:val="00F86F9A"/>
    <w:rsid w:val="00F87D80"/>
    <w:rsid w:val="00F87DFF"/>
    <w:rsid w:val="00F90020"/>
    <w:rsid w:val="00F900AA"/>
    <w:rsid w:val="00F90A86"/>
    <w:rsid w:val="00F91281"/>
    <w:rsid w:val="00F92146"/>
    <w:rsid w:val="00F9517A"/>
    <w:rsid w:val="00F958E0"/>
    <w:rsid w:val="00F96270"/>
    <w:rsid w:val="00F96394"/>
    <w:rsid w:val="00F96728"/>
    <w:rsid w:val="00FA124A"/>
    <w:rsid w:val="00FA1903"/>
    <w:rsid w:val="00FA3495"/>
    <w:rsid w:val="00FA3E1D"/>
    <w:rsid w:val="00FA4AD0"/>
    <w:rsid w:val="00FA5BED"/>
    <w:rsid w:val="00FA6A18"/>
    <w:rsid w:val="00FA706C"/>
    <w:rsid w:val="00FA7CC5"/>
    <w:rsid w:val="00FB0613"/>
    <w:rsid w:val="00FB061E"/>
    <w:rsid w:val="00FB2F9C"/>
    <w:rsid w:val="00FB3153"/>
    <w:rsid w:val="00FB3C5E"/>
    <w:rsid w:val="00FB417A"/>
    <w:rsid w:val="00FB45B5"/>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7404"/>
    <w:rsid w:val="00FC7415"/>
    <w:rsid w:val="00FC7C9A"/>
    <w:rsid w:val="00FD1D0D"/>
    <w:rsid w:val="00FD2622"/>
    <w:rsid w:val="00FD26D2"/>
    <w:rsid w:val="00FD3534"/>
    <w:rsid w:val="00FD4604"/>
    <w:rsid w:val="00FD4914"/>
    <w:rsid w:val="00FD498A"/>
    <w:rsid w:val="00FD7303"/>
    <w:rsid w:val="00FD7DD1"/>
    <w:rsid w:val="00FE1E06"/>
    <w:rsid w:val="00FE2327"/>
    <w:rsid w:val="00FE2606"/>
    <w:rsid w:val="00FE2A9C"/>
    <w:rsid w:val="00FE476B"/>
    <w:rsid w:val="00FE55B6"/>
    <w:rsid w:val="00FF10A5"/>
    <w:rsid w:val="00FF18C4"/>
    <w:rsid w:val="00FF2E06"/>
    <w:rsid w:val="00FF33DD"/>
    <w:rsid w:val="00FF43F9"/>
    <w:rsid w:val="00FF638D"/>
    <w:rsid w:val="00FF683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E2F181D-4F38-47D3-8DE7-E2B106D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Puest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rPr>
  </w:style>
  <w:style w:type="character" w:customStyle="1" w:styleId="TextonotapieCar">
    <w:name w:val="Texto nota pie Car"/>
    <w:basedOn w:val="Fuentedeprrafopredeter"/>
    <w:link w:val="Textonotapie"/>
    <w:uiPriority w:val="99"/>
    <w:semiHidden/>
    <w:rsid w:val="00B607F2"/>
    <w:rPr>
      <w:rFonts w:ascii="Arial" w:hAnsi="Arial"/>
      <w:lang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 w:type="character" w:styleId="Hipervnculovisitado">
    <w:name w:val="FollowedHyperlink"/>
    <w:basedOn w:val="Fuentedeprrafopredeter"/>
    <w:semiHidden/>
    <w:unhideWhenUsed/>
    <w:rsid w:val="00BC3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025984077">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Trejo@banobr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rmas.imt.mx" TargetMode="External"/><Relationship Id="rId4" Type="http://schemas.openxmlformats.org/officeDocument/2006/relationships/settings" Target="settings.xml"/><Relationship Id="rId9" Type="http://schemas.openxmlformats.org/officeDocument/2006/relationships/hyperlink" Target="mailto:Francisco.Diaz@banobras.gob.mx"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837F-42B2-48E7-B29B-2239E64B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SANTAANA.dot</Template>
  <TotalTime>100</TotalTime>
  <Pages>52</Pages>
  <Words>19015</Words>
  <Characters>104584</Characters>
  <Application>Microsoft Office Word</Application>
  <DocSecurity>0</DocSecurity>
  <Lines>871</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CUERNAVACA, MOR</vt:lpstr>
      <vt:lpstr>CUERNAVACA, MOR</vt:lpstr>
    </vt:vector>
  </TitlesOfParts>
  <Company>Dell Computer Corporation</Company>
  <LinksUpToDate>false</LinksUpToDate>
  <CharactersWithSpaces>123353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creator>MRICAÑO</dc:creator>
  <cp:lastModifiedBy>Trejo Ordoñez, Arturo</cp:lastModifiedBy>
  <cp:revision>6</cp:revision>
  <cp:lastPrinted>2015-04-08T16:10:00Z</cp:lastPrinted>
  <dcterms:created xsi:type="dcterms:W3CDTF">2015-05-26T11:49:00Z</dcterms:created>
  <dcterms:modified xsi:type="dcterms:W3CDTF">2015-05-26T14:29:00Z</dcterms:modified>
</cp:coreProperties>
</file>